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FD93" w14:textId="09B872B8" w:rsidR="00777DB6" w:rsidDel="00430247" w:rsidRDefault="00777DB6" w:rsidP="00634E59">
      <w:pPr>
        <w:rPr>
          <w:del w:id="0" w:author="作成者"/>
          <w:rFonts w:hAnsi="ＭＳ 明朝"/>
          <w:sz w:val="28"/>
          <w:szCs w:val="28"/>
        </w:rPr>
      </w:pPr>
    </w:p>
    <w:p w14:paraId="5EA89710" w14:textId="77777777" w:rsidR="00D8560D" w:rsidRDefault="00634E59" w:rsidP="002B049B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実地調査当日の</w:t>
      </w:r>
      <w:r w:rsidRPr="00934D0C">
        <w:rPr>
          <w:rFonts w:hAnsi="ＭＳ 明朝" w:hint="eastAsia"/>
          <w:sz w:val="28"/>
          <w:szCs w:val="28"/>
        </w:rPr>
        <w:t>見学施設一覧</w:t>
      </w:r>
    </w:p>
    <w:p w14:paraId="04B83688" w14:textId="65198A31" w:rsidR="00836521" w:rsidRPr="00836521" w:rsidDel="0005226A" w:rsidRDefault="00836521" w:rsidP="002B049B">
      <w:pPr>
        <w:jc w:val="center"/>
        <w:rPr>
          <w:del w:id="1" w:author="作成者"/>
          <w:rFonts w:hAnsi="ＭＳ 明朝"/>
          <w:sz w:val="21"/>
          <w:szCs w:val="21"/>
        </w:rPr>
      </w:pPr>
    </w:p>
    <w:p w14:paraId="73BBC5A2" w14:textId="77777777" w:rsidR="00430247" w:rsidRPr="00430247" w:rsidRDefault="00430247" w:rsidP="00430247">
      <w:pPr>
        <w:rPr>
          <w:ins w:id="2" w:author="作成者"/>
          <w:sz w:val="24"/>
          <w:szCs w:val="24"/>
          <w:u w:val="single"/>
        </w:rPr>
      </w:pPr>
      <w:ins w:id="3" w:author="作成者">
        <w:r w:rsidRPr="00430247">
          <w:rPr>
            <w:rFonts w:hint="eastAsia"/>
            <w:sz w:val="24"/>
            <w:szCs w:val="24"/>
            <w:u w:val="single"/>
          </w:rPr>
          <w:t>デジタルコンテンツ系専門職大学院名称　　○○大学○○研究科○○専攻</w:t>
        </w:r>
      </w:ins>
    </w:p>
    <w:p w14:paraId="2A10B13C" w14:textId="0DF9667C" w:rsidR="00D8560D" w:rsidRPr="00777013" w:rsidDel="00430247" w:rsidRDefault="00E56B42" w:rsidP="00D8560D">
      <w:pPr>
        <w:rPr>
          <w:del w:id="4" w:author="作成者"/>
          <w:sz w:val="24"/>
          <w:szCs w:val="24"/>
          <w:u w:val="single"/>
        </w:rPr>
      </w:pPr>
      <w:del w:id="5" w:author="作成者">
        <w:r w:rsidRPr="00777013" w:rsidDel="00430247">
          <w:rPr>
            <w:rFonts w:hint="eastAsia"/>
            <w:sz w:val="24"/>
            <w:szCs w:val="24"/>
            <w:u w:val="single"/>
          </w:rPr>
          <w:delText>大　学　名　称</w:delText>
        </w:r>
        <w:r w:rsidR="00D8560D" w:rsidRPr="00777013" w:rsidDel="00430247">
          <w:rPr>
            <w:rFonts w:hint="eastAsia"/>
            <w:sz w:val="24"/>
            <w:szCs w:val="24"/>
            <w:u w:val="single"/>
            <w:lang w:eastAsia="zh-CN"/>
          </w:rPr>
          <w:delText xml:space="preserve">　　</w:delText>
        </w:r>
        <w:r w:rsidRPr="00777013" w:rsidDel="00430247">
          <w:rPr>
            <w:rFonts w:hint="eastAsia"/>
            <w:sz w:val="24"/>
            <w:szCs w:val="24"/>
            <w:u w:val="single"/>
          </w:rPr>
          <w:delText xml:space="preserve">　　</w:delText>
        </w:r>
        <w:r w:rsidR="003755B0" w:rsidDel="00430247">
          <w:rPr>
            <w:rFonts w:hint="eastAsia"/>
            <w:sz w:val="24"/>
            <w:szCs w:val="24"/>
            <w:u w:val="single"/>
          </w:rPr>
          <w:delText xml:space="preserve">　　　</w:delText>
        </w:r>
        <w:r w:rsidRPr="00777013" w:rsidDel="00430247">
          <w:rPr>
            <w:rFonts w:hint="eastAsia"/>
            <w:sz w:val="24"/>
            <w:szCs w:val="24"/>
            <w:u w:val="single"/>
          </w:rPr>
          <w:delText xml:space="preserve">　　　</w:delText>
        </w:r>
        <w:r w:rsidR="00EA7128" w:rsidDel="00430247">
          <w:rPr>
            <w:rFonts w:hint="eastAsia"/>
            <w:sz w:val="24"/>
            <w:szCs w:val="24"/>
            <w:u w:val="single"/>
          </w:rPr>
          <w:delText xml:space="preserve">　　</w:delText>
        </w:r>
        <w:r w:rsidR="00D8560D" w:rsidRPr="00777013" w:rsidDel="00430247">
          <w:rPr>
            <w:rFonts w:hint="eastAsia"/>
            <w:sz w:val="24"/>
            <w:szCs w:val="24"/>
            <w:u w:val="single"/>
            <w:lang w:eastAsia="zh-CN"/>
          </w:rPr>
          <w:delText>○</w:delText>
        </w:r>
        <w:r w:rsidRPr="00777013" w:rsidDel="00430247">
          <w:rPr>
            <w:rFonts w:hint="eastAsia"/>
            <w:sz w:val="24"/>
            <w:szCs w:val="24"/>
            <w:u w:val="single"/>
          </w:rPr>
          <w:delText xml:space="preserve">　</w:delText>
        </w:r>
        <w:r w:rsidR="00D8560D" w:rsidRPr="00777013" w:rsidDel="00430247">
          <w:rPr>
            <w:rFonts w:hint="eastAsia"/>
            <w:sz w:val="24"/>
            <w:szCs w:val="24"/>
            <w:u w:val="single"/>
            <w:lang w:eastAsia="zh-CN"/>
          </w:rPr>
          <w:delText>○</w:delText>
        </w:r>
        <w:r w:rsidRPr="00777013" w:rsidDel="00430247">
          <w:rPr>
            <w:rFonts w:hint="eastAsia"/>
            <w:sz w:val="24"/>
            <w:szCs w:val="24"/>
            <w:u w:val="single"/>
          </w:rPr>
          <w:delText xml:space="preserve">　</w:delText>
        </w:r>
        <w:r w:rsidR="00D8560D" w:rsidRPr="00777013" w:rsidDel="00430247">
          <w:rPr>
            <w:rFonts w:hint="eastAsia"/>
            <w:sz w:val="24"/>
            <w:szCs w:val="24"/>
            <w:u w:val="single"/>
            <w:lang w:eastAsia="zh-CN"/>
          </w:rPr>
          <w:delText>大</w:delText>
        </w:r>
        <w:r w:rsidRPr="00777013" w:rsidDel="00430247">
          <w:rPr>
            <w:rFonts w:hint="eastAsia"/>
            <w:sz w:val="24"/>
            <w:szCs w:val="24"/>
            <w:u w:val="single"/>
          </w:rPr>
          <w:delText xml:space="preserve">　</w:delText>
        </w:r>
        <w:r w:rsidR="00D8560D" w:rsidRPr="00777013" w:rsidDel="00430247">
          <w:rPr>
            <w:rFonts w:hint="eastAsia"/>
            <w:sz w:val="24"/>
            <w:szCs w:val="24"/>
            <w:u w:val="single"/>
            <w:lang w:eastAsia="zh-CN"/>
          </w:rPr>
          <w:delText>学</w:delText>
        </w:r>
        <w:r w:rsidRPr="00777013" w:rsidDel="00430247">
          <w:rPr>
            <w:rFonts w:hint="eastAsia"/>
            <w:sz w:val="24"/>
            <w:szCs w:val="24"/>
            <w:u w:val="single"/>
          </w:rPr>
          <w:delText xml:space="preserve">　　　　　　　　　</w:delText>
        </w:r>
      </w:del>
    </w:p>
    <w:p w14:paraId="1792C0BA" w14:textId="7391DB95" w:rsidR="00E56B42" w:rsidRPr="00777013" w:rsidDel="00430247" w:rsidRDefault="003755B0" w:rsidP="00E56B42">
      <w:pPr>
        <w:rPr>
          <w:del w:id="6" w:author="作成者"/>
          <w:sz w:val="24"/>
          <w:szCs w:val="24"/>
          <w:lang w:eastAsia="zh-CN"/>
        </w:rPr>
      </w:pPr>
      <w:del w:id="7" w:author="作成者">
        <w:r w:rsidDel="00430247">
          <w:rPr>
            <w:rFonts w:hint="eastAsia"/>
            <w:sz w:val="24"/>
            <w:szCs w:val="24"/>
            <w:u w:val="single"/>
          </w:rPr>
          <w:delText>デジタルコンテンツ系</w:delText>
        </w:r>
        <w:r w:rsidR="00E56B42" w:rsidRPr="00777013" w:rsidDel="00430247">
          <w:rPr>
            <w:rFonts w:hint="eastAsia"/>
            <w:sz w:val="24"/>
            <w:szCs w:val="24"/>
            <w:u w:val="single"/>
            <w:lang w:eastAsia="zh-CN"/>
          </w:rPr>
          <w:delText>専門職大学院名称</w:delText>
        </w:r>
        <w:r w:rsidR="00E86265" w:rsidDel="00430247">
          <w:rPr>
            <w:rFonts w:hint="eastAsia"/>
            <w:sz w:val="24"/>
            <w:szCs w:val="24"/>
            <w:u w:val="single"/>
          </w:rPr>
          <w:delText xml:space="preserve">　</w:delText>
        </w:r>
        <w:r w:rsidR="00E56B42" w:rsidRPr="00777013" w:rsidDel="00430247">
          <w:rPr>
            <w:rFonts w:hint="eastAsia"/>
            <w:sz w:val="24"/>
            <w:szCs w:val="24"/>
            <w:u w:val="single"/>
            <w:lang w:eastAsia="zh-CN"/>
          </w:rPr>
          <w:delText>○○</w:delText>
        </w:r>
        <w:r w:rsidR="006A2616" w:rsidDel="00430247">
          <w:rPr>
            <w:rFonts w:hint="eastAsia"/>
            <w:sz w:val="24"/>
            <w:szCs w:val="24"/>
            <w:u w:val="single"/>
            <w:lang w:eastAsia="zh-CN"/>
          </w:rPr>
          <w:delText>研究科</w:delText>
        </w:r>
        <w:r w:rsidR="00E56B42" w:rsidRPr="00777013" w:rsidDel="00430247">
          <w:rPr>
            <w:rFonts w:hint="eastAsia"/>
            <w:sz w:val="24"/>
            <w:szCs w:val="24"/>
            <w:u w:val="single"/>
            <w:lang w:eastAsia="zh-CN"/>
          </w:rPr>
          <w:delText xml:space="preserve">（○○専攻）　</w:delText>
        </w:r>
        <w:r w:rsidR="006A2616" w:rsidDel="00430247">
          <w:rPr>
            <w:rFonts w:hint="eastAsia"/>
            <w:sz w:val="24"/>
            <w:szCs w:val="24"/>
            <w:u w:val="single"/>
          </w:rPr>
          <w:delText xml:space="preserve">　　　</w:delText>
        </w:r>
        <w:r w:rsidR="00E56B42" w:rsidRPr="00777013" w:rsidDel="00430247">
          <w:rPr>
            <w:rFonts w:hint="eastAsia"/>
            <w:sz w:val="24"/>
            <w:szCs w:val="24"/>
            <w:u w:val="single"/>
            <w:lang w:eastAsia="zh-CN"/>
          </w:rPr>
          <w:delText xml:space="preserve">　</w:delText>
        </w:r>
      </w:del>
    </w:p>
    <w:p w14:paraId="73F8658D" w14:textId="77777777" w:rsidR="00D8560D" w:rsidRDefault="00D8560D" w:rsidP="00D8560D">
      <w:pPr>
        <w:rPr>
          <w:sz w:val="24"/>
          <w:u w:val="single"/>
          <w:lang w:eastAsia="zh-CN"/>
        </w:rPr>
      </w:pPr>
    </w:p>
    <w:p w14:paraId="1B5CC517" w14:textId="762E0B71" w:rsidR="00777DB6" w:rsidRPr="00634E59" w:rsidDel="00430247" w:rsidRDefault="00777DB6" w:rsidP="00D8560D">
      <w:pPr>
        <w:rPr>
          <w:del w:id="8" w:author="作成者"/>
          <w:rFonts w:eastAsia="DengXian"/>
          <w:sz w:val="24"/>
          <w:u w:val="single"/>
          <w:lang w:eastAsia="zh-CN"/>
        </w:rPr>
      </w:pPr>
    </w:p>
    <w:p w14:paraId="5101C85D" w14:textId="77777777" w:rsidR="003F7AD9" w:rsidRPr="003F7AD9" w:rsidRDefault="003F7AD9" w:rsidP="003F7AD9">
      <w:pPr>
        <w:ind w:firstLineChars="100" w:firstLine="220"/>
      </w:pPr>
      <w:r w:rsidRPr="003F7AD9">
        <w:rPr>
          <w:rFonts w:hint="eastAsia"/>
        </w:rPr>
        <w:t>＜例＞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5760"/>
        <w:gridCol w:w="1583"/>
        <w:tblGridChange w:id="9">
          <w:tblGrid>
            <w:gridCol w:w="900"/>
            <w:gridCol w:w="5760"/>
            <w:gridCol w:w="1583"/>
          </w:tblGrid>
        </w:tblGridChange>
      </w:tblGrid>
      <w:tr w:rsidR="00D8560D" w:rsidRPr="00777013" w14:paraId="3F6F21F0" w14:textId="77777777">
        <w:tc>
          <w:tcPr>
            <w:tcW w:w="900" w:type="dxa"/>
          </w:tcPr>
          <w:p w14:paraId="4C707CCA" w14:textId="77777777" w:rsidR="00D8560D" w:rsidRPr="00777013" w:rsidRDefault="00D8560D" w:rsidP="00D8560D">
            <w:r w:rsidRPr="00777013">
              <w:rPr>
                <w:rFonts w:hint="eastAsia"/>
              </w:rPr>
              <w:t>見学順</w:t>
            </w:r>
          </w:p>
        </w:tc>
        <w:tc>
          <w:tcPr>
            <w:tcW w:w="5760" w:type="dxa"/>
          </w:tcPr>
          <w:p w14:paraId="12702588" w14:textId="77777777" w:rsidR="00D8560D" w:rsidRPr="00777013" w:rsidRDefault="00D8560D" w:rsidP="00836521">
            <w:pPr>
              <w:jc w:val="center"/>
            </w:pPr>
            <w:r w:rsidRPr="00777013">
              <w:rPr>
                <w:rFonts w:hint="eastAsia"/>
              </w:rPr>
              <w:t>見学施設等の名称</w:t>
            </w:r>
          </w:p>
        </w:tc>
        <w:tc>
          <w:tcPr>
            <w:tcW w:w="1583" w:type="dxa"/>
          </w:tcPr>
          <w:p w14:paraId="735C8534" w14:textId="77777777" w:rsidR="00D8560D" w:rsidRPr="00777013" w:rsidRDefault="00D8560D" w:rsidP="00D8560D">
            <w:pPr>
              <w:ind w:firstLineChars="100" w:firstLine="220"/>
            </w:pPr>
            <w:r w:rsidRPr="00777013">
              <w:rPr>
                <w:rFonts w:hint="eastAsia"/>
              </w:rPr>
              <w:t>所要時間</w:t>
            </w:r>
          </w:p>
        </w:tc>
      </w:tr>
      <w:tr w:rsidR="00D8560D" w:rsidRPr="00777013" w14:paraId="75F3D14B" w14:textId="77777777" w:rsidTr="00E642FE">
        <w:tblPrEx>
          <w:tblW w:w="0" w:type="auto"/>
          <w:tblInd w:w="4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  <w:tblPrExChange w:id="10" w:author="作成者">
            <w:tblPrEx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680"/>
        </w:trPr>
        <w:tc>
          <w:tcPr>
            <w:tcW w:w="900" w:type="dxa"/>
            <w:tcPrChange w:id="11" w:author="作成者">
              <w:tcPr>
                <w:tcW w:w="900" w:type="dxa"/>
              </w:tcPr>
            </w:tcPrChange>
          </w:tcPr>
          <w:p w14:paraId="2575CC61" w14:textId="77777777" w:rsidR="00D8560D" w:rsidRPr="00777013" w:rsidRDefault="00D8560D" w:rsidP="00836521">
            <w:pPr>
              <w:jc w:val="center"/>
            </w:pPr>
            <w:r w:rsidRPr="00777013">
              <w:rPr>
                <w:rFonts w:hint="eastAsia"/>
              </w:rPr>
              <w:t>１</w:t>
            </w:r>
          </w:p>
        </w:tc>
        <w:tc>
          <w:tcPr>
            <w:tcW w:w="5760" w:type="dxa"/>
            <w:tcPrChange w:id="12" w:author="作成者">
              <w:tcPr>
                <w:tcW w:w="5760" w:type="dxa"/>
              </w:tcPr>
            </w:tcPrChange>
          </w:tcPr>
          <w:p w14:paraId="332E7710" w14:textId="77777777" w:rsidR="00D8560D" w:rsidRPr="00777013" w:rsidRDefault="00D8560D" w:rsidP="00D8560D">
            <w:r w:rsidRPr="00777013">
              <w:rPr>
                <w:rFonts w:hint="eastAsia"/>
              </w:rPr>
              <w:t>〈</w:t>
            </w:r>
            <w:r w:rsidR="002B049B" w:rsidRPr="00777013">
              <w:rPr>
                <w:rFonts w:hint="eastAsia"/>
              </w:rPr>
              <w:t>３号館</w:t>
            </w:r>
            <w:r w:rsidRPr="00777013">
              <w:rPr>
                <w:rFonts w:hint="eastAsia"/>
              </w:rPr>
              <w:t>〉</w:t>
            </w:r>
          </w:p>
          <w:p w14:paraId="189A61C7" w14:textId="77777777" w:rsidR="00D8560D" w:rsidRPr="00777013" w:rsidRDefault="00D8560D" w:rsidP="00D8560D">
            <w:r w:rsidRPr="00777013">
              <w:rPr>
                <w:rFonts w:hint="eastAsia"/>
              </w:rPr>
              <w:t>４階　自習室→地階　学生用ＰＣルーム</w:t>
            </w:r>
          </w:p>
        </w:tc>
        <w:tc>
          <w:tcPr>
            <w:tcW w:w="1583" w:type="dxa"/>
            <w:tcPrChange w:id="13" w:author="作成者">
              <w:tcPr>
                <w:tcW w:w="1583" w:type="dxa"/>
              </w:tcPr>
            </w:tcPrChange>
          </w:tcPr>
          <w:p w14:paraId="75A5D546" w14:textId="77777777" w:rsidR="00D8560D" w:rsidRPr="00777013" w:rsidRDefault="00D8560D" w:rsidP="00D8560D">
            <w:r w:rsidRPr="00777013">
              <w:rPr>
                <w:rFonts w:hint="eastAsia"/>
              </w:rPr>
              <w:t>約　１</w:t>
            </w:r>
            <w:r w:rsidR="002B049B" w:rsidRPr="00777013">
              <w:rPr>
                <w:rFonts w:hint="eastAsia"/>
              </w:rPr>
              <w:t>５</w:t>
            </w:r>
            <w:r w:rsidRPr="00777013">
              <w:rPr>
                <w:rFonts w:hint="eastAsia"/>
              </w:rPr>
              <w:t xml:space="preserve">　分</w:t>
            </w:r>
          </w:p>
        </w:tc>
      </w:tr>
      <w:tr w:rsidR="00D8560D" w:rsidRPr="00777013" w14:paraId="4E8EAB35" w14:textId="77777777" w:rsidTr="00E642FE">
        <w:tblPrEx>
          <w:tblW w:w="0" w:type="auto"/>
          <w:tblInd w:w="4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  <w:tblPrExChange w:id="14" w:author="作成者">
            <w:tblPrEx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680"/>
        </w:trPr>
        <w:tc>
          <w:tcPr>
            <w:tcW w:w="900" w:type="dxa"/>
            <w:tcPrChange w:id="15" w:author="作成者">
              <w:tcPr>
                <w:tcW w:w="900" w:type="dxa"/>
              </w:tcPr>
            </w:tcPrChange>
          </w:tcPr>
          <w:p w14:paraId="25B1159F" w14:textId="77777777" w:rsidR="00D8560D" w:rsidRPr="00777013" w:rsidRDefault="00D8560D" w:rsidP="00836521">
            <w:pPr>
              <w:jc w:val="center"/>
            </w:pPr>
            <w:r w:rsidRPr="00777013">
              <w:rPr>
                <w:rFonts w:hint="eastAsia"/>
              </w:rPr>
              <w:t>２</w:t>
            </w:r>
          </w:p>
        </w:tc>
        <w:tc>
          <w:tcPr>
            <w:tcW w:w="5760" w:type="dxa"/>
            <w:tcPrChange w:id="16" w:author="作成者">
              <w:tcPr>
                <w:tcW w:w="5760" w:type="dxa"/>
              </w:tcPr>
            </w:tcPrChange>
          </w:tcPr>
          <w:p w14:paraId="1597337B" w14:textId="77777777" w:rsidR="00D8560D" w:rsidRPr="00777013" w:rsidRDefault="00D8560D" w:rsidP="00D8560D">
            <w:pPr>
              <w:rPr>
                <w:lang w:eastAsia="zh-TW"/>
              </w:rPr>
            </w:pPr>
            <w:r w:rsidRPr="00777013">
              <w:rPr>
                <w:rFonts w:hint="eastAsia"/>
                <w:lang w:eastAsia="zh-TW"/>
              </w:rPr>
              <w:t>〈</w:t>
            </w:r>
            <w:r w:rsidR="008170DB" w:rsidRPr="00777013">
              <w:rPr>
                <w:rFonts w:hint="eastAsia"/>
                <w:lang w:eastAsia="zh-TW"/>
              </w:rPr>
              <w:t>○○</w:t>
            </w:r>
            <w:r w:rsidR="002B049B" w:rsidRPr="00777013">
              <w:rPr>
                <w:rFonts w:hint="eastAsia"/>
                <w:lang w:eastAsia="zh-TW"/>
              </w:rPr>
              <w:t>大学院棟</w:t>
            </w:r>
            <w:r w:rsidRPr="00777013">
              <w:rPr>
                <w:rFonts w:hint="eastAsia"/>
                <w:lang w:eastAsia="zh-TW"/>
              </w:rPr>
              <w:t>〉</w:t>
            </w:r>
          </w:p>
          <w:p w14:paraId="649EAA6E" w14:textId="77777777" w:rsidR="00D8560D" w:rsidRPr="00777013" w:rsidRDefault="00D8560D" w:rsidP="00D8560D">
            <w:pPr>
              <w:rPr>
                <w:lang w:eastAsia="zh-TW"/>
              </w:rPr>
            </w:pPr>
            <w:r w:rsidRPr="00777013">
              <w:rPr>
                <w:rFonts w:hint="eastAsia"/>
                <w:lang w:eastAsia="zh-TW"/>
              </w:rPr>
              <w:t xml:space="preserve">８階　</w:t>
            </w:r>
            <w:r w:rsidR="002B049B" w:rsidRPr="00777013">
              <w:rPr>
                <w:rFonts w:hint="eastAsia"/>
                <w:lang w:eastAsia="zh-TW"/>
              </w:rPr>
              <w:t>教員</w:t>
            </w:r>
            <w:r w:rsidR="000A54B6" w:rsidRPr="00777013">
              <w:rPr>
                <w:rFonts w:hint="eastAsia"/>
                <w:lang w:eastAsia="zh-TW"/>
              </w:rPr>
              <w:t>研究室→５階　授業見学→３階　授業見学</w:t>
            </w:r>
          </w:p>
        </w:tc>
        <w:tc>
          <w:tcPr>
            <w:tcW w:w="1583" w:type="dxa"/>
            <w:tcPrChange w:id="17" w:author="作成者">
              <w:tcPr>
                <w:tcW w:w="1583" w:type="dxa"/>
              </w:tcPr>
            </w:tcPrChange>
          </w:tcPr>
          <w:p w14:paraId="35FD395E" w14:textId="77777777" w:rsidR="00D8560D" w:rsidRPr="00777013" w:rsidRDefault="00D8560D" w:rsidP="00D8560D">
            <w:r w:rsidRPr="00777013">
              <w:rPr>
                <w:rFonts w:hint="eastAsia"/>
              </w:rPr>
              <w:t xml:space="preserve">約　</w:t>
            </w:r>
            <w:r w:rsidR="002B049B" w:rsidRPr="00777013">
              <w:rPr>
                <w:rFonts w:hint="eastAsia"/>
              </w:rPr>
              <w:t>３</w:t>
            </w:r>
            <w:r w:rsidRPr="00777013">
              <w:rPr>
                <w:rFonts w:hint="eastAsia"/>
              </w:rPr>
              <w:t>０　分</w:t>
            </w:r>
          </w:p>
        </w:tc>
      </w:tr>
      <w:tr w:rsidR="00D8560D" w:rsidRPr="00777013" w14:paraId="23709FE1" w14:textId="77777777" w:rsidTr="00E642FE">
        <w:tblPrEx>
          <w:tblW w:w="0" w:type="auto"/>
          <w:tblInd w:w="4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  <w:tblPrExChange w:id="18" w:author="作成者">
            <w:tblPrEx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680"/>
        </w:trPr>
        <w:tc>
          <w:tcPr>
            <w:tcW w:w="900" w:type="dxa"/>
            <w:tcPrChange w:id="19" w:author="作成者">
              <w:tcPr>
                <w:tcW w:w="900" w:type="dxa"/>
              </w:tcPr>
            </w:tcPrChange>
          </w:tcPr>
          <w:p w14:paraId="524AE4D9" w14:textId="77777777" w:rsidR="00D8560D" w:rsidRPr="00777013" w:rsidRDefault="002B049B" w:rsidP="00836521">
            <w:pPr>
              <w:jc w:val="center"/>
            </w:pPr>
            <w:r w:rsidRPr="00777013">
              <w:rPr>
                <w:rFonts w:hint="eastAsia"/>
              </w:rPr>
              <w:t>３</w:t>
            </w:r>
          </w:p>
        </w:tc>
        <w:tc>
          <w:tcPr>
            <w:tcW w:w="5760" w:type="dxa"/>
            <w:tcPrChange w:id="20" w:author="作成者">
              <w:tcPr>
                <w:tcW w:w="5760" w:type="dxa"/>
              </w:tcPr>
            </w:tcPrChange>
          </w:tcPr>
          <w:p w14:paraId="1E3A3572" w14:textId="77777777" w:rsidR="00D8560D" w:rsidRPr="00777013" w:rsidRDefault="00D8560D" w:rsidP="00D8560D">
            <w:r w:rsidRPr="00777013">
              <w:rPr>
                <w:rFonts w:hint="eastAsia"/>
              </w:rPr>
              <w:t>〈新図書館棟〉</w:t>
            </w:r>
          </w:p>
        </w:tc>
        <w:tc>
          <w:tcPr>
            <w:tcW w:w="1583" w:type="dxa"/>
            <w:tcPrChange w:id="21" w:author="作成者">
              <w:tcPr>
                <w:tcW w:w="1583" w:type="dxa"/>
              </w:tcPr>
            </w:tcPrChange>
          </w:tcPr>
          <w:p w14:paraId="3A211D5F" w14:textId="77777777" w:rsidR="00D8560D" w:rsidRPr="00777013" w:rsidRDefault="00D8560D" w:rsidP="00D8560D">
            <w:r w:rsidRPr="00777013">
              <w:rPr>
                <w:rFonts w:hint="eastAsia"/>
              </w:rPr>
              <w:t>約　１</w:t>
            </w:r>
            <w:r w:rsidR="002B049B" w:rsidRPr="00777013">
              <w:rPr>
                <w:rFonts w:hint="eastAsia"/>
              </w:rPr>
              <w:t>５</w:t>
            </w:r>
            <w:r w:rsidRPr="00777013">
              <w:rPr>
                <w:rFonts w:hint="eastAsia"/>
              </w:rPr>
              <w:t xml:space="preserve">　分</w:t>
            </w:r>
          </w:p>
        </w:tc>
      </w:tr>
      <w:tr w:rsidR="00D8560D" w:rsidRPr="00777013" w14:paraId="2A22D9C7" w14:textId="77777777" w:rsidTr="00E642FE">
        <w:tblPrEx>
          <w:tblW w:w="0" w:type="auto"/>
          <w:tblInd w:w="4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  <w:tblPrExChange w:id="22" w:author="作成者">
            <w:tblPrEx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680"/>
          <w:trPrChange w:id="23" w:author="作成者">
            <w:trPr>
              <w:cantSplit/>
            </w:trPr>
          </w:trPrChange>
        </w:trPr>
        <w:tc>
          <w:tcPr>
            <w:tcW w:w="6660" w:type="dxa"/>
            <w:gridSpan w:val="2"/>
            <w:tcBorders>
              <w:top w:val="double" w:sz="4" w:space="0" w:color="auto"/>
            </w:tcBorders>
            <w:tcPrChange w:id="24" w:author="作成者">
              <w:tcPr>
                <w:tcW w:w="6660" w:type="dxa"/>
                <w:gridSpan w:val="2"/>
                <w:tcBorders>
                  <w:top w:val="double" w:sz="4" w:space="0" w:color="auto"/>
                </w:tcBorders>
              </w:tcPr>
            </w:tcPrChange>
          </w:tcPr>
          <w:p w14:paraId="32B23077" w14:textId="77777777" w:rsidR="00D8560D" w:rsidRPr="00777013" w:rsidRDefault="00D8560D" w:rsidP="00D8560D">
            <w:r w:rsidRPr="00777013">
              <w:rPr>
                <w:rFonts w:hint="eastAsia"/>
              </w:rPr>
              <w:t>全体の所要時間（移動時間約10分を含む）</w:t>
            </w:r>
          </w:p>
        </w:tc>
        <w:tc>
          <w:tcPr>
            <w:tcW w:w="1583" w:type="dxa"/>
            <w:tcBorders>
              <w:top w:val="double" w:sz="4" w:space="0" w:color="auto"/>
            </w:tcBorders>
            <w:tcPrChange w:id="25" w:author="作成者">
              <w:tcPr>
                <w:tcW w:w="1583" w:type="dxa"/>
                <w:tcBorders>
                  <w:top w:val="double" w:sz="4" w:space="0" w:color="auto"/>
                </w:tcBorders>
              </w:tcPr>
            </w:tcPrChange>
          </w:tcPr>
          <w:p w14:paraId="78FA01C5" w14:textId="77777777" w:rsidR="00D8560D" w:rsidRPr="00777013" w:rsidRDefault="00D8560D" w:rsidP="00D8560D">
            <w:r w:rsidRPr="00777013">
              <w:rPr>
                <w:rFonts w:hint="eastAsia"/>
              </w:rPr>
              <w:t xml:space="preserve">約　</w:t>
            </w:r>
            <w:r w:rsidR="002B049B" w:rsidRPr="00777013">
              <w:rPr>
                <w:rFonts w:hint="eastAsia"/>
              </w:rPr>
              <w:t>７</w:t>
            </w:r>
            <w:r w:rsidRPr="00777013">
              <w:rPr>
                <w:rFonts w:hint="eastAsia"/>
              </w:rPr>
              <w:t>０　分</w:t>
            </w:r>
          </w:p>
        </w:tc>
      </w:tr>
    </w:tbl>
    <w:p w14:paraId="160980D6" w14:textId="77777777" w:rsidR="001B1839" w:rsidRPr="00777013" w:rsidRDefault="001B1839" w:rsidP="00D8560D">
      <w:pPr>
        <w:rPr>
          <w:b/>
        </w:rPr>
      </w:pPr>
    </w:p>
    <w:sectPr w:rsidR="001B1839" w:rsidRPr="00777013" w:rsidSect="003F7AD9">
      <w:headerReference w:type="default" r:id="rId7"/>
      <w:pgSz w:w="11906" w:h="16838" w:code="9"/>
      <w:pgMar w:top="1588" w:right="1701" w:bottom="1304" w:left="1701" w:header="851" w:footer="567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20FC5" w14:textId="77777777" w:rsidR="00EF5354" w:rsidRDefault="00EF5354">
      <w:r>
        <w:separator/>
      </w:r>
    </w:p>
  </w:endnote>
  <w:endnote w:type="continuationSeparator" w:id="0">
    <w:p w14:paraId="7AEB7B8A" w14:textId="77777777" w:rsidR="00EF5354" w:rsidRDefault="00EF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4D7EA" w14:textId="77777777" w:rsidR="00EF5354" w:rsidRDefault="00EF5354">
      <w:r>
        <w:separator/>
      </w:r>
    </w:p>
  </w:footnote>
  <w:footnote w:type="continuationSeparator" w:id="0">
    <w:p w14:paraId="20E186CE" w14:textId="77777777" w:rsidR="00EF5354" w:rsidRDefault="00EF5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4E7D6" w14:textId="77777777" w:rsidR="00946BC9" w:rsidRDefault="00C37341" w:rsidP="00C37341">
    <w:pPr>
      <w:pStyle w:val="a3"/>
      <w:jc w:val="right"/>
    </w:pPr>
    <w:r>
      <w:rPr>
        <w:rFonts w:hint="eastAsia"/>
        <w:sz w:val="21"/>
        <w:szCs w:val="21"/>
      </w:rPr>
      <w:t>（</w:t>
    </w:r>
    <w:r w:rsidR="00946BC9">
      <w:rPr>
        <w:rFonts w:hint="eastAsia"/>
        <w:sz w:val="21"/>
        <w:szCs w:val="21"/>
      </w:rPr>
      <w:t>様式</w:t>
    </w:r>
    <w:r w:rsidR="00040993">
      <w:rPr>
        <w:rFonts w:hint="eastAsia"/>
        <w:sz w:val="21"/>
        <w:szCs w:val="21"/>
      </w:rPr>
      <w:t>６</w:t>
    </w:r>
    <w:r>
      <w:rPr>
        <w:rFonts w:hint="eastAsia"/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9309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81B"/>
    <w:rsid w:val="00020268"/>
    <w:rsid w:val="00022B22"/>
    <w:rsid w:val="00040993"/>
    <w:rsid w:val="0005226A"/>
    <w:rsid w:val="000908A2"/>
    <w:rsid w:val="0009681B"/>
    <w:rsid w:val="000A54B6"/>
    <w:rsid w:val="001147FB"/>
    <w:rsid w:val="00115A33"/>
    <w:rsid w:val="001166BB"/>
    <w:rsid w:val="00131338"/>
    <w:rsid w:val="00160B44"/>
    <w:rsid w:val="00180494"/>
    <w:rsid w:val="001B1839"/>
    <w:rsid w:val="001B72E2"/>
    <w:rsid w:val="002062EB"/>
    <w:rsid w:val="002B049B"/>
    <w:rsid w:val="00330E06"/>
    <w:rsid w:val="0034202A"/>
    <w:rsid w:val="00370805"/>
    <w:rsid w:val="00372271"/>
    <w:rsid w:val="003755B0"/>
    <w:rsid w:val="0037750C"/>
    <w:rsid w:val="00386B4D"/>
    <w:rsid w:val="003B7CF2"/>
    <w:rsid w:val="003D6EFE"/>
    <w:rsid w:val="003F7AD9"/>
    <w:rsid w:val="00407D69"/>
    <w:rsid w:val="004135EF"/>
    <w:rsid w:val="00430247"/>
    <w:rsid w:val="004B4103"/>
    <w:rsid w:val="00550D56"/>
    <w:rsid w:val="005607D3"/>
    <w:rsid w:val="005A6EDB"/>
    <w:rsid w:val="00602822"/>
    <w:rsid w:val="00634E59"/>
    <w:rsid w:val="006408EB"/>
    <w:rsid w:val="00650E0E"/>
    <w:rsid w:val="00662F9C"/>
    <w:rsid w:val="006A2616"/>
    <w:rsid w:val="006E613E"/>
    <w:rsid w:val="007001C2"/>
    <w:rsid w:val="0076364F"/>
    <w:rsid w:val="007714DF"/>
    <w:rsid w:val="00776160"/>
    <w:rsid w:val="00777013"/>
    <w:rsid w:val="00777DB6"/>
    <w:rsid w:val="00781128"/>
    <w:rsid w:val="00793C6C"/>
    <w:rsid w:val="00795F78"/>
    <w:rsid w:val="007C32C1"/>
    <w:rsid w:val="008170DB"/>
    <w:rsid w:val="00836521"/>
    <w:rsid w:val="008C5D6D"/>
    <w:rsid w:val="008D0878"/>
    <w:rsid w:val="00944573"/>
    <w:rsid w:val="00946BC9"/>
    <w:rsid w:val="00952C4B"/>
    <w:rsid w:val="00982E68"/>
    <w:rsid w:val="00A06E52"/>
    <w:rsid w:val="00AC6C59"/>
    <w:rsid w:val="00AE25D2"/>
    <w:rsid w:val="00B20E04"/>
    <w:rsid w:val="00B46FDA"/>
    <w:rsid w:val="00B76CC3"/>
    <w:rsid w:val="00BF4E00"/>
    <w:rsid w:val="00C0134C"/>
    <w:rsid w:val="00C1668C"/>
    <w:rsid w:val="00C37341"/>
    <w:rsid w:val="00C834F2"/>
    <w:rsid w:val="00CE2534"/>
    <w:rsid w:val="00CF284F"/>
    <w:rsid w:val="00D46422"/>
    <w:rsid w:val="00D7529C"/>
    <w:rsid w:val="00D8405E"/>
    <w:rsid w:val="00D8560D"/>
    <w:rsid w:val="00D9625E"/>
    <w:rsid w:val="00E049BD"/>
    <w:rsid w:val="00E11D7F"/>
    <w:rsid w:val="00E56B42"/>
    <w:rsid w:val="00E642FE"/>
    <w:rsid w:val="00E86265"/>
    <w:rsid w:val="00EA7128"/>
    <w:rsid w:val="00EE7359"/>
    <w:rsid w:val="00EF5354"/>
    <w:rsid w:val="00F065AF"/>
    <w:rsid w:val="00F161BB"/>
    <w:rsid w:val="00F41114"/>
    <w:rsid w:val="00F43A97"/>
    <w:rsid w:val="00FE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B056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2C4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52C4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15A33"/>
    <w:rPr>
      <w:rFonts w:ascii="Arial" w:eastAsia="ＭＳ ゴシック" w:hAnsi="Arial"/>
      <w:sz w:val="18"/>
      <w:szCs w:val="18"/>
    </w:rPr>
  </w:style>
  <w:style w:type="paragraph" w:styleId="a6">
    <w:name w:val="Revision"/>
    <w:hidden/>
    <w:uiPriority w:val="99"/>
    <w:semiHidden/>
    <w:rsid w:val="00430247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2022-04-28T02:40:00Z</dcterms:created>
  <dcterms:modified xsi:type="dcterms:W3CDTF">2023-09-22T06:37:00Z</dcterms:modified>
</cp:coreProperties>
</file>