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74C2" w14:textId="4941A94E" w:rsidR="00D8560D" w:rsidRPr="00D621E0" w:rsidDel="00722037" w:rsidRDefault="00D8560D" w:rsidP="00D7610A">
      <w:pPr>
        <w:jc w:val="right"/>
        <w:rPr>
          <w:del w:id="0" w:author="作成者"/>
          <w:sz w:val="21"/>
          <w:szCs w:val="21"/>
        </w:rPr>
      </w:pPr>
    </w:p>
    <w:p w14:paraId="119D5BA1" w14:textId="5CCC7A61" w:rsidR="00722037" w:rsidRPr="0004106C" w:rsidRDefault="00D42D71" w:rsidP="00722037">
      <w:pPr>
        <w:jc w:val="center"/>
        <w:rPr>
          <w:rFonts w:eastAsia="PMingLiU" w:hAnsi="ＭＳ 明朝" w:hint="eastAsia"/>
          <w:sz w:val="28"/>
          <w:szCs w:val="28"/>
          <w:lang w:eastAsia="zh-TW"/>
          <w:rPrChange w:id="1" w:author="作成者">
            <w:rPr>
              <w:rFonts w:hAnsi="ＭＳ 明朝"/>
              <w:sz w:val="28"/>
              <w:szCs w:val="28"/>
              <w:lang w:eastAsia="zh-TW"/>
            </w:rPr>
          </w:rPrChange>
        </w:rPr>
      </w:pPr>
      <w:r w:rsidRPr="00D621E0">
        <w:rPr>
          <w:rFonts w:hAnsi="ＭＳ 明朝" w:hint="eastAsia"/>
          <w:sz w:val="28"/>
          <w:szCs w:val="28"/>
          <w:lang w:eastAsia="zh-TW"/>
        </w:rPr>
        <w:t>実地</w:t>
      </w:r>
      <w:r w:rsidR="00A43068" w:rsidRPr="00D621E0">
        <w:rPr>
          <w:rFonts w:hAnsi="ＭＳ 明朝" w:hint="eastAsia"/>
          <w:sz w:val="28"/>
          <w:szCs w:val="28"/>
          <w:lang w:eastAsia="zh-TW"/>
        </w:rPr>
        <w:t>調査</w:t>
      </w:r>
      <w:r w:rsidRPr="00D621E0">
        <w:rPr>
          <w:rFonts w:hAnsi="ＭＳ 明朝" w:hint="eastAsia"/>
          <w:sz w:val="28"/>
          <w:szCs w:val="28"/>
          <w:lang w:eastAsia="zh-TW"/>
        </w:rPr>
        <w:t>当日開講</w:t>
      </w:r>
      <w:r w:rsidR="00D8560D" w:rsidRPr="00D621E0">
        <w:rPr>
          <w:rFonts w:hAnsi="ＭＳ 明朝" w:hint="eastAsia"/>
          <w:sz w:val="28"/>
          <w:szCs w:val="28"/>
          <w:lang w:eastAsia="zh-TW"/>
        </w:rPr>
        <w:t>授業一覧</w:t>
      </w:r>
    </w:p>
    <w:p w14:paraId="108B6203" w14:textId="77777777" w:rsidR="00722037" w:rsidRDefault="00722037" w:rsidP="00722037">
      <w:pPr>
        <w:jc w:val="center"/>
        <w:rPr>
          <w:ins w:id="2" w:author="作成者"/>
          <w:rFonts w:hint="eastAsia"/>
          <w:sz w:val="24"/>
          <w:szCs w:val="24"/>
          <w:u w:val="single"/>
        </w:rPr>
      </w:pPr>
      <w:ins w:id="3" w:author="作成者">
        <w:r>
          <w:rPr>
            <w:rFonts w:hint="eastAsia"/>
            <w:sz w:val="24"/>
            <w:szCs w:val="24"/>
            <w:u w:val="single"/>
          </w:rPr>
          <w:t>デジタルコンテンツ系専門職大学院</w:t>
        </w:r>
        <w:r w:rsidRPr="00D40E57">
          <w:rPr>
            <w:rFonts w:hint="eastAsia"/>
            <w:sz w:val="24"/>
            <w:szCs w:val="24"/>
            <w:u w:val="single"/>
          </w:rPr>
          <w:t>名称</w:t>
        </w:r>
        <w:r>
          <w:rPr>
            <w:rFonts w:hint="eastAsia"/>
            <w:sz w:val="24"/>
            <w:szCs w:val="24"/>
            <w:u w:val="single"/>
          </w:rPr>
          <w:t xml:space="preserve">　　○○大学○○研究科○○専攻</w:t>
        </w:r>
      </w:ins>
    </w:p>
    <w:p w14:paraId="37D3F8F1" w14:textId="1BE9C025" w:rsidR="00D42D71" w:rsidRPr="00722037" w:rsidDel="00722037" w:rsidRDefault="00D42D71" w:rsidP="002B049B">
      <w:pPr>
        <w:jc w:val="center"/>
        <w:rPr>
          <w:del w:id="4" w:author="作成者"/>
          <w:rFonts w:hAnsi="ＭＳ 明朝"/>
          <w:sz w:val="21"/>
          <w:szCs w:val="21"/>
        </w:rPr>
      </w:pPr>
    </w:p>
    <w:p w14:paraId="5A020B31" w14:textId="4A1DA411" w:rsidR="00D8560D" w:rsidRPr="00D621E0" w:rsidDel="00722037" w:rsidRDefault="00E56B42" w:rsidP="00D8560D">
      <w:pPr>
        <w:rPr>
          <w:del w:id="5" w:author="作成者"/>
          <w:sz w:val="24"/>
          <w:szCs w:val="24"/>
          <w:u w:val="single"/>
        </w:rPr>
      </w:pPr>
      <w:del w:id="6" w:author="作成者">
        <w:r w:rsidRPr="00D621E0" w:rsidDel="00722037">
          <w:rPr>
            <w:rFonts w:hint="eastAsia"/>
            <w:sz w:val="24"/>
            <w:szCs w:val="24"/>
            <w:u w:val="single"/>
          </w:rPr>
          <w:delText>大　学　名　称</w:delText>
        </w:r>
        <w:r w:rsidR="00D8560D" w:rsidRPr="00D621E0" w:rsidDel="00722037">
          <w:rPr>
            <w:rFonts w:hint="eastAsia"/>
            <w:sz w:val="24"/>
            <w:szCs w:val="24"/>
            <w:u w:val="single"/>
            <w:lang w:eastAsia="zh-CN"/>
          </w:rPr>
          <w:delText xml:space="preserve">　　</w:delText>
        </w:r>
        <w:r w:rsidRPr="00D621E0" w:rsidDel="00722037">
          <w:rPr>
            <w:rFonts w:hint="eastAsia"/>
            <w:sz w:val="24"/>
            <w:szCs w:val="24"/>
            <w:u w:val="single"/>
          </w:rPr>
          <w:delText xml:space="preserve">　　　　　</w:delText>
        </w:r>
        <w:r w:rsidR="00B3474C" w:rsidDel="00722037">
          <w:rPr>
            <w:rFonts w:hint="eastAsia"/>
            <w:sz w:val="24"/>
            <w:szCs w:val="24"/>
            <w:u w:val="single"/>
          </w:rPr>
          <w:delText xml:space="preserve">　　</w:delText>
        </w:r>
        <w:r w:rsidR="00E8252F" w:rsidDel="00722037">
          <w:rPr>
            <w:rFonts w:hint="eastAsia"/>
            <w:sz w:val="24"/>
            <w:szCs w:val="24"/>
            <w:u w:val="single"/>
          </w:rPr>
          <w:delText xml:space="preserve">　　　</w:delText>
        </w:r>
        <w:r w:rsidR="00D8560D" w:rsidRPr="00D621E0" w:rsidDel="00722037">
          <w:rPr>
            <w:rFonts w:hint="eastAsia"/>
            <w:sz w:val="24"/>
            <w:szCs w:val="24"/>
            <w:u w:val="single"/>
            <w:lang w:eastAsia="zh-CN"/>
          </w:rPr>
          <w:delText>○</w:delText>
        </w:r>
        <w:r w:rsidRPr="00D621E0" w:rsidDel="00722037">
          <w:rPr>
            <w:rFonts w:hint="eastAsia"/>
            <w:sz w:val="24"/>
            <w:szCs w:val="24"/>
            <w:u w:val="single"/>
          </w:rPr>
          <w:delText xml:space="preserve">　</w:delText>
        </w:r>
        <w:r w:rsidR="00D8560D" w:rsidRPr="00D621E0" w:rsidDel="00722037">
          <w:rPr>
            <w:rFonts w:hint="eastAsia"/>
            <w:sz w:val="24"/>
            <w:szCs w:val="24"/>
            <w:u w:val="single"/>
            <w:lang w:eastAsia="zh-CN"/>
          </w:rPr>
          <w:delText>○</w:delText>
        </w:r>
        <w:r w:rsidRPr="00D621E0" w:rsidDel="00722037">
          <w:rPr>
            <w:rFonts w:hint="eastAsia"/>
            <w:sz w:val="24"/>
            <w:szCs w:val="24"/>
            <w:u w:val="single"/>
          </w:rPr>
          <w:delText xml:space="preserve">　</w:delText>
        </w:r>
        <w:r w:rsidR="00D8560D" w:rsidRPr="00D621E0" w:rsidDel="00722037">
          <w:rPr>
            <w:rFonts w:hint="eastAsia"/>
            <w:sz w:val="24"/>
            <w:szCs w:val="24"/>
            <w:u w:val="single"/>
            <w:lang w:eastAsia="zh-CN"/>
          </w:rPr>
          <w:delText>大</w:delText>
        </w:r>
        <w:r w:rsidRPr="00D621E0" w:rsidDel="00722037">
          <w:rPr>
            <w:rFonts w:hint="eastAsia"/>
            <w:sz w:val="24"/>
            <w:szCs w:val="24"/>
            <w:u w:val="single"/>
          </w:rPr>
          <w:delText xml:space="preserve">　</w:delText>
        </w:r>
        <w:r w:rsidR="00D8560D" w:rsidRPr="00D621E0" w:rsidDel="00722037">
          <w:rPr>
            <w:rFonts w:hint="eastAsia"/>
            <w:sz w:val="24"/>
            <w:szCs w:val="24"/>
            <w:u w:val="single"/>
            <w:lang w:eastAsia="zh-CN"/>
          </w:rPr>
          <w:delText>学</w:delText>
        </w:r>
        <w:r w:rsidRPr="00D621E0" w:rsidDel="00722037">
          <w:rPr>
            <w:rFonts w:hint="eastAsia"/>
            <w:sz w:val="24"/>
            <w:szCs w:val="24"/>
            <w:u w:val="single"/>
          </w:rPr>
          <w:delText xml:space="preserve">　　　　　　　　　</w:delText>
        </w:r>
      </w:del>
    </w:p>
    <w:p w14:paraId="1B74483F" w14:textId="5CFA7C9C" w:rsidR="00E56B42" w:rsidRPr="00D621E0" w:rsidDel="00722037" w:rsidRDefault="00E8252F" w:rsidP="00E56B42">
      <w:pPr>
        <w:rPr>
          <w:del w:id="7" w:author="作成者"/>
          <w:sz w:val="24"/>
          <w:szCs w:val="24"/>
          <w:lang w:eastAsia="zh-CN"/>
        </w:rPr>
      </w:pPr>
      <w:del w:id="8" w:author="作成者">
        <w:r w:rsidRPr="00E8252F" w:rsidDel="00722037">
          <w:rPr>
            <w:rFonts w:hint="eastAsia"/>
            <w:sz w:val="24"/>
            <w:szCs w:val="24"/>
            <w:u w:val="single"/>
          </w:rPr>
          <w:delText>デジタルコンテンツ</w:delText>
        </w:r>
        <w:r w:rsidR="00E56B42" w:rsidRPr="00D621E0" w:rsidDel="00722037">
          <w:rPr>
            <w:rFonts w:hint="eastAsia"/>
            <w:sz w:val="24"/>
            <w:szCs w:val="24"/>
            <w:u w:val="single"/>
          </w:rPr>
          <w:delText>系専門職大学院名称</w:delText>
        </w:r>
        <w:r w:rsidR="00E56B42" w:rsidRPr="00D621E0" w:rsidDel="00722037">
          <w:rPr>
            <w:rFonts w:hint="eastAsia"/>
            <w:sz w:val="24"/>
            <w:szCs w:val="24"/>
            <w:u w:val="single"/>
            <w:lang w:eastAsia="zh-CN"/>
          </w:rPr>
          <w:delText xml:space="preserve">　○○</w:delText>
        </w:r>
        <w:r w:rsidR="00D42500" w:rsidDel="00722037">
          <w:rPr>
            <w:rFonts w:hint="eastAsia"/>
            <w:sz w:val="24"/>
            <w:szCs w:val="24"/>
            <w:u w:val="single"/>
          </w:rPr>
          <w:delText>研究科</w:delText>
        </w:r>
        <w:r w:rsidR="00E56B42" w:rsidRPr="00D621E0" w:rsidDel="00722037">
          <w:rPr>
            <w:rFonts w:hint="eastAsia"/>
            <w:sz w:val="24"/>
            <w:szCs w:val="24"/>
            <w:u w:val="single"/>
          </w:rPr>
          <w:delText>（○○専攻）</w:delText>
        </w:r>
        <w:r w:rsidR="00D42500" w:rsidDel="00722037">
          <w:rPr>
            <w:rFonts w:hint="eastAsia"/>
            <w:sz w:val="24"/>
            <w:szCs w:val="24"/>
            <w:u w:val="single"/>
          </w:rPr>
          <w:delText xml:space="preserve">　　　</w:delText>
        </w:r>
        <w:r w:rsidR="00E56B42" w:rsidRPr="00D621E0" w:rsidDel="00722037">
          <w:rPr>
            <w:rFonts w:hint="eastAsia"/>
            <w:sz w:val="24"/>
            <w:szCs w:val="24"/>
            <w:u w:val="single"/>
          </w:rPr>
          <w:delText xml:space="preserve">　　</w:delText>
        </w:r>
      </w:del>
    </w:p>
    <w:p w14:paraId="57044C83" w14:textId="77777777" w:rsidR="00D8560D" w:rsidRPr="00D621E0" w:rsidRDefault="00D8560D" w:rsidP="00D8560D">
      <w:pPr>
        <w:rPr>
          <w:sz w:val="24"/>
          <w:u w:val="single"/>
        </w:rPr>
      </w:pPr>
    </w:p>
    <w:p w14:paraId="5AF81D32" w14:textId="77777777" w:rsidR="00D8560D" w:rsidRPr="00D621E0" w:rsidRDefault="00D8560D" w:rsidP="00D8405E">
      <w:pPr>
        <w:ind w:leftChars="300" w:left="880" w:hangingChars="100" w:hanging="220"/>
        <w:rPr>
          <w:rFonts w:ascii="ＭＳ ゴシック" w:eastAsia="ＭＳ ゴシック" w:hAnsi="ＭＳ ゴシック"/>
        </w:rPr>
      </w:pPr>
      <w:r w:rsidRPr="00D621E0">
        <w:rPr>
          <w:rFonts w:ascii="ＭＳ ゴシック" w:eastAsia="ＭＳ ゴシック" w:hAnsi="ＭＳ ゴシック" w:hint="eastAsia"/>
        </w:rPr>
        <w:t>※</w:t>
      </w:r>
      <w:r w:rsidR="00D42D71" w:rsidRPr="00D621E0">
        <w:rPr>
          <w:rFonts w:ascii="ＭＳ ゴシック" w:eastAsia="ＭＳ ゴシック" w:hAnsi="ＭＳ ゴシック" w:hint="eastAsia"/>
        </w:rPr>
        <w:t>実地</w:t>
      </w:r>
      <w:r w:rsidR="00A43068" w:rsidRPr="00D621E0">
        <w:rPr>
          <w:rFonts w:ascii="ＭＳ ゴシック" w:eastAsia="ＭＳ ゴシック" w:hAnsi="ＭＳ ゴシック" w:hint="eastAsia"/>
        </w:rPr>
        <w:t>調査</w:t>
      </w:r>
      <w:r w:rsidR="00D42D71" w:rsidRPr="00D621E0">
        <w:rPr>
          <w:rFonts w:ascii="ＭＳ ゴシック" w:eastAsia="ＭＳ ゴシック" w:hAnsi="ＭＳ ゴシック" w:hint="eastAsia"/>
        </w:rPr>
        <w:t>の</w:t>
      </w:r>
      <w:r w:rsidR="004135EF" w:rsidRPr="00D621E0">
        <w:rPr>
          <w:rFonts w:ascii="ＭＳ ゴシック" w:eastAsia="ＭＳ ゴシック" w:hAnsi="ＭＳ ゴシック" w:hint="eastAsia"/>
        </w:rPr>
        <w:t>当日</w:t>
      </w:r>
      <w:r w:rsidR="00D42D71" w:rsidRPr="00D621E0">
        <w:rPr>
          <w:rFonts w:ascii="ＭＳ ゴシック" w:eastAsia="ＭＳ ゴシック" w:hAnsi="ＭＳ ゴシック" w:hint="eastAsia"/>
        </w:rPr>
        <w:t>、</w:t>
      </w:r>
      <w:r w:rsidR="004135EF" w:rsidRPr="00D621E0">
        <w:rPr>
          <w:rFonts w:ascii="ＭＳ ゴシック" w:eastAsia="ＭＳ ゴシック" w:hAnsi="ＭＳ ゴシック" w:hint="eastAsia"/>
        </w:rPr>
        <w:t>開講している</w:t>
      </w:r>
      <w:r w:rsidR="00CF284F" w:rsidRPr="00D621E0">
        <w:rPr>
          <w:rFonts w:ascii="ＭＳ ゴシック" w:eastAsia="ＭＳ ゴシック" w:hAnsi="ＭＳ ゴシック" w:hint="eastAsia"/>
        </w:rPr>
        <w:t>授業を</w:t>
      </w:r>
      <w:r w:rsidR="00D42D71" w:rsidRPr="00D621E0">
        <w:rPr>
          <w:rFonts w:ascii="ＭＳ ゴシック" w:eastAsia="ＭＳ ゴシック" w:hAnsi="ＭＳ ゴシック" w:hint="eastAsia"/>
        </w:rPr>
        <w:t>コマごとに</w:t>
      </w:r>
      <w:r w:rsidR="00F43A97" w:rsidRPr="00D621E0">
        <w:rPr>
          <w:rFonts w:ascii="ＭＳ ゴシック" w:eastAsia="ＭＳ ゴシック" w:hAnsi="ＭＳ ゴシック" w:hint="eastAsia"/>
        </w:rPr>
        <w:t>すべて</w:t>
      </w:r>
      <w:r w:rsidR="00CF284F" w:rsidRPr="00D621E0">
        <w:rPr>
          <w:rFonts w:ascii="ＭＳ ゴシック" w:eastAsia="ＭＳ ゴシック" w:hAnsi="ＭＳ ゴシック" w:hint="eastAsia"/>
        </w:rPr>
        <w:t>挙げてください。</w:t>
      </w:r>
    </w:p>
    <w:p w14:paraId="2C93FBC5" w14:textId="442E7395" w:rsidR="004A238E" w:rsidRDefault="004A238E" w:rsidP="00D8405E">
      <w:pPr>
        <w:ind w:leftChars="300" w:left="880" w:hangingChars="100" w:hanging="220"/>
      </w:pPr>
    </w:p>
    <w:p w14:paraId="6433A643" w14:textId="77777777" w:rsidR="004A238E" w:rsidRPr="004A238E" w:rsidRDefault="004A238E" w:rsidP="004A238E">
      <w:r>
        <w:rPr>
          <w:rFonts w:hint="eastAsia"/>
        </w:rPr>
        <w:t xml:space="preserve">　</w:t>
      </w:r>
      <w:r w:rsidRPr="004A238E">
        <w:rPr>
          <w:rFonts w:hint="eastAsia"/>
        </w:rPr>
        <w:t>＜１日目　６時限（18:30～20:00）＞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4823"/>
      </w:tblGrid>
      <w:tr w:rsidR="00DC5D51" w:rsidRPr="004A238E" w14:paraId="1CA4FC6A" w14:textId="77777777" w:rsidTr="00FB28CE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2C7E3FD1" w14:textId="77777777" w:rsidR="00DC5D51" w:rsidRPr="004A238E" w:rsidRDefault="00DC5D51" w:rsidP="00DC5D51">
            <w:r w:rsidRPr="004A238E">
              <w:rPr>
                <w:rFonts w:hint="eastAsia"/>
              </w:rPr>
              <w:t>１</w:t>
            </w:r>
          </w:p>
          <w:p w14:paraId="026308D9" w14:textId="77777777" w:rsidR="00DC5D51" w:rsidRPr="004A238E" w:rsidRDefault="00DC5D51" w:rsidP="00DC5D51"/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2C573118" w14:textId="77777777" w:rsidR="00DC5D51" w:rsidRPr="004A238E" w:rsidRDefault="00DC5D51" w:rsidP="00DC5D51">
            <w:r w:rsidRPr="004A238E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28032B68" w14:textId="4322F91E" w:rsidR="00DC5D51" w:rsidRPr="004A238E" w:rsidRDefault="00DC5D51" w:rsidP="00DC5D51">
            <w:r w:rsidRPr="00D621E0">
              <w:rPr>
                <w:rFonts w:hint="eastAsia"/>
                <w:lang w:eastAsia="zh-TW"/>
              </w:rPr>
              <w:t>○○○○</w:t>
            </w:r>
          </w:p>
        </w:tc>
      </w:tr>
      <w:tr w:rsidR="00DC5D51" w:rsidRPr="004A238E" w14:paraId="2CAAD457" w14:textId="77777777" w:rsidTr="00FB28CE">
        <w:trPr>
          <w:cantSplit/>
        </w:trPr>
        <w:tc>
          <w:tcPr>
            <w:tcW w:w="900" w:type="dxa"/>
            <w:vMerge/>
          </w:tcPr>
          <w:p w14:paraId="00743ADD" w14:textId="77777777" w:rsidR="00DC5D51" w:rsidRPr="004A238E" w:rsidRDefault="00DC5D51" w:rsidP="00DC5D51"/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0602E749" w14:textId="77777777" w:rsidR="00DC5D51" w:rsidRPr="004A238E" w:rsidRDefault="00DC5D51" w:rsidP="00DC5D51">
            <w:r w:rsidRPr="004A238E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386F9B6F" w14:textId="538B74ED" w:rsidR="00DC5D51" w:rsidRPr="004A238E" w:rsidRDefault="00DC5D51" w:rsidP="00DC5D51"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DC5D51" w:rsidRPr="004A238E" w14:paraId="3E56EC4B" w14:textId="77777777" w:rsidTr="00FB28CE">
        <w:trPr>
          <w:cantSplit/>
        </w:trPr>
        <w:tc>
          <w:tcPr>
            <w:tcW w:w="900" w:type="dxa"/>
            <w:vMerge/>
          </w:tcPr>
          <w:p w14:paraId="30A0CE1F" w14:textId="77777777" w:rsidR="00DC5D51" w:rsidRPr="004A238E" w:rsidRDefault="00DC5D51" w:rsidP="00DC5D51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103DCD" w14:textId="77777777" w:rsidR="00DC5D51" w:rsidRPr="004A238E" w:rsidRDefault="00DC5D51" w:rsidP="00DC5D51">
            <w:r w:rsidRPr="004A238E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1FA057" w14:textId="42BB4579" w:rsidR="00DC5D51" w:rsidRPr="004A238E" w:rsidRDefault="00DC5D51" w:rsidP="00DC5D51">
            <w:r w:rsidRPr="00D621E0">
              <w:rPr>
                <w:rFonts w:hint="eastAsia"/>
              </w:rPr>
              <w:t>○名</w:t>
            </w:r>
          </w:p>
        </w:tc>
      </w:tr>
      <w:tr w:rsidR="00DC5D51" w:rsidRPr="004A238E" w14:paraId="5EDD07BF" w14:textId="77777777" w:rsidTr="00FB28CE">
        <w:trPr>
          <w:cantSplit/>
        </w:trPr>
        <w:tc>
          <w:tcPr>
            <w:tcW w:w="900" w:type="dxa"/>
            <w:vMerge/>
          </w:tcPr>
          <w:p w14:paraId="27B3C60D" w14:textId="77777777" w:rsidR="00DC5D51" w:rsidRPr="004A238E" w:rsidRDefault="00DC5D51" w:rsidP="00DC5D51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9B2B" w14:textId="77777777" w:rsidR="00DC5D51" w:rsidRPr="004A238E" w:rsidRDefault="00DC5D51" w:rsidP="00DC5D51">
            <w:r w:rsidRPr="004A238E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8E2C" w14:textId="2EBD35E6" w:rsidR="00DC5D51" w:rsidRPr="004A238E" w:rsidRDefault="00DC5D51" w:rsidP="00DC5D51">
            <w:r w:rsidRPr="00D621E0">
              <w:rPr>
                <w:rFonts w:hint="eastAsia"/>
              </w:rPr>
              <w:t>○○号館２階　２０３号教室</w:t>
            </w:r>
          </w:p>
        </w:tc>
      </w:tr>
      <w:tr w:rsidR="00DC5D51" w:rsidRPr="004A238E" w14:paraId="1DBEE471" w14:textId="77777777" w:rsidTr="00FB28CE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607F1B74" w14:textId="77777777" w:rsidR="00DC5D51" w:rsidRPr="004A238E" w:rsidRDefault="00DC5D51" w:rsidP="00DC5D51">
            <w:r w:rsidRPr="004A238E">
              <w:rPr>
                <w:rFonts w:hint="eastAsia"/>
              </w:rPr>
              <w:t>２</w:t>
            </w:r>
          </w:p>
          <w:p w14:paraId="074D0EA8" w14:textId="77777777" w:rsidR="00DC5D51" w:rsidRPr="004A238E" w:rsidRDefault="00DC5D51" w:rsidP="00DC5D51"/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3237EA85" w14:textId="77777777" w:rsidR="00DC5D51" w:rsidRPr="004A238E" w:rsidRDefault="00DC5D51" w:rsidP="00DC5D51">
            <w:r w:rsidRPr="004A238E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262CBF98" w14:textId="53EF991B" w:rsidR="00DC5D51" w:rsidRPr="004A238E" w:rsidRDefault="00DC5D51" w:rsidP="00DC5D51">
            <w:r w:rsidRPr="00D621E0">
              <w:rPr>
                <w:rFonts w:hint="eastAsia"/>
                <w:lang w:eastAsia="zh-TW"/>
              </w:rPr>
              <w:t>○○○○</w:t>
            </w:r>
          </w:p>
        </w:tc>
      </w:tr>
      <w:tr w:rsidR="00DC5D51" w:rsidRPr="004A238E" w14:paraId="4825A23A" w14:textId="77777777" w:rsidTr="00FB28CE">
        <w:trPr>
          <w:cantSplit/>
        </w:trPr>
        <w:tc>
          <w:tcPr>
            <w:tcW w:w="900" w:type="dxa"/>
            <w:vMerge/>
          </w:tcPr>
          <w:p w14:paraId="3F4E7BB2" w14:textId="77777777" w:rsidR="00DC5D51" w:rsidRPr="004A238E" w:rsidRDefault="00DC5D51" w:rsidP="00DC5D51"/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40EC41CB" w14:textId="77777777" w:rsidR="00DC5D51" w:rsidRPr="004A238E" w:rsidRDefault="00DC5D51" w:rsidP="00DC5D51">
            <w:r w:rsidRPr="004A238E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42A4D253" w14:textId="67BC3D0C" w:rsidR="00DC5D51" w:rsidRPr="004A238E" w:rsidRDefault="00DC5D51" w:rsidP="00DC5D51"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DC5D51" w:rsidRPr="004A238E" w14:paraId="5FAD2B53" w14:textId="77777777" w:rsidTr="00FB28CE">
        <w:trPr>
          <w:cantSplit/>
        </w:trPr>
        <w:tc>
          <w:tcPr>
            <w:tcW w:w="900" w:type="dxa"/>
            <w:vMerge/>
          </w:tcPr>
          <w:p w14:paraId="66CD705F" w14:textId="77777777" w:rsidR="00DC5D51" w:rsidRPr="004A238E" w:rsidRDefault="00DC5D51" w:rsidP="00DC5D51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5CDC87" w14:textId="77777777" w:rsidR="00DC5D51" w:rsidRPr="004A238E" w:rsidRDefault="00DC5D51" w:rsidP="00DC5D51">
            <w:r w:rsidRPr="004A238E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851616" w14:textId="0EA29DE1" w:rsidR="00DC5D51" w:rsidRPr="004A238E" w:rsidRDefault="00DC5D51" w:rsidP="00DC5D51">
            <w:r w:rsidRPr="00D621E0">
              <w:rPr>
                <w:rFonts w:hint="eastAsia"/>
              </w:rPr>
              <w:t>○名</w:t>
            </w:r>
          </w:p>
        </w:tc>
      </w:tr>
      <w:tr w:rsidR="00DC5D51" w:rsidRPr="004A238E" w14:paraId="5D59B3B1" w14:textId="77777777" w:rsidTr="00FB28CE">
        <w:trPr>
          <w:cantSplit/>
        </w:trPr>
        <w:tc>
          <w:tcPr>
            <w:tcW w:w="900" w:type="dxa"/>
            <w:vMerge/>
          </w:tcPr>
          <w:p w14:paraId="1163E732" w14:textId="77777777" w:rsidR="00DC5D51" w:rsidRPr="004A238E" w:rsidRDefault="00DC5D51" w:rsidP="00DC5D51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2D0D" w14:textId="77777777" w:rsidR="00DC5D51" w:rsidRPr="004A238E" w:rsidRDefault="00DC5D51" w:rsidP="00DC5D51">
            <w:r w:rsidRPr="004A238E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14EE" w14:textId="0D6D1387" w:rsidR="00DC5D51" w:rsidRPr="004A238E" w:rsidRDefault="00DC5D51" w:rsidP="00DC5D51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>○○棟　○○○○演習室</w:t>
            </w:r>
          </w:p>
        </w:tc>
      </w:tr>
      <w:tr w:rsidR="00DC5D51" w:rsidRPr="004A238E" w14:paraId="240F1105" w14:textId="77777777" w:rsidTr="00FB28CE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554F8735" w14:textId="77777777" w:rsidR="00DC5D51" w:rsidRPr="004A238E" w:rsidRDefault="00DC5D51" w:rsidP="00DC5D51">
            <w:r w:rsidRPr="004A238E">
              <w:rPr>
                <w:rFonts w:hint="eastAsia"/>
              </w:rPr>
              <w:t>３</w:t>
            </w:r>
          </w:p>
          <w:p w14:paraId="6702EA65" w14:textId="77777777" w:rsidR="00DC5D51" w:rsidRPr="004A238E" w:rsidRDefault="00DC5D51" w:rsidP="00DC5D51"/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75E72557" w14:textId="77777777" w:rsidR="00DC5D51" w:rsidRPr="004A238E" w:rsidRDefault="00DC5D51" w:rsidP="00DC5D51">
            <w:r w:rsidRPr="004A238E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3F907616" w14:textId="1766C8E1" w:rsidR="00DC5D51" w:rsidRPr="004A238E" w:rsidRDefault="00DC5D51" w:rsidP="00DC5D51">
            <w:r w:rsidRPr="00D621E0">
              <w:rPr>
                <w:rFonts w:hint="eastAsia"/>
                <w:lang w:eastAsia="zh-TW"/>
              </w:rPr>
              <w:t>○○○○</w:t>
            </w:r>
          </w:p>
        </w:tc>
      </w:tr>
      <w:tr w:rsidR="00DC5D51" w:rsidRPr="004A238E" w14:paraId="06D81369" w14:textId="77777777" w:rsidTr="00FB28CE">
        <w:trPr>
          <w:cantSplit/>
        </w:trPr>
        <w:tc>
          <w:tcPr>
            <w:tcW w:w="900" w:type="dxa"/>
            <w:vMerge/>
          </w:tcPr>
          <w:p w14:paraId="710CBD49" w14:textId="77777777" w:rsidR="00DC5D51" w:rsidRPr="004A238E" w:rsidRDefault="00DC5D51" w:rsidP="00DC5D51"/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10C69CDF" w14:textId="77777777" w:rsidR="00DC5D51" w:rsidRPr="004A238E" w:rsidRDefault="00DC5D51" w:rsidP="00DC5D51">
            <w:r w:rsidRPr="004A238E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2E7CDA86" w14:textId="5B4B32D4" w:rsidR="00DC5D51" w:rsidRPr="004A238E" w:rsidRDefault="00DC5D51" w:rsidP="00DC5D51"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DC5D51" w:rsidRPr="004A238E" w14:paraId="6F0924B4" w14:textId="77777777" w:rsidTr="00FB28CE">
        <w:trPr>
          <w:cantSplit/>
        </w:trPr>
        <w:tc>
          <w:tcPr>
            <w:tcW w:w="900" w:type="dxa"/>
            <w:vMerge/>
          </w:tcPr>
          <w:p w14:paraId="2A6D569F" w14:textId="77777777" w:rsidR="00DC5D51" w:rsidRPr="004A238E" w:rsidRDefault="00DC5D51" w:rsidP="00DC5D51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A0E36F" w14:textId="77777777" w:rsidR="00DC5D51" w:rsidRPr="004A238E" w:rsidRDefault="00DC5D51" w:rsidP="00DC5D51">
            <w:r w:rsidRPr="004A238E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41F2B7" w14:textId="1B215BD8" w:rsidR="00DC5D51" w:rsidRPr="004A238E" w:rsidRDefault="00DC5D51" w:rsidP="00DC5D51">
            <w:r w:rsidRPr="00D621E0">
              <w:rPr>
                <w:rFonts w:hint="eastAsia"/>
              </w:rPr>
              <w:t>○名</w:t>
            </w:r>
          </w:p>
        </w:tc>
      </w:tr>
      <w:tr w:rsidR="00DC5D51" w:rsidRPr="004A238E" w14:paraId="4769C357" w14:textId="77777777" w:rsidTr="00FB28CE">
        <w:trPr>
          <w:cantSplit/>
        </w:trPr>
        <w:tc>
          <w:tcPr>
            <w:tcW w:w="900" w:type="dxa"/>
            <w:vMerge/>
          </w:tcPr>
          <w:p w14:paraId="4CD1FF82" w14:textId="77777777" w:rsidR="00DC5D51" w:rsidRPr="004A238E" w:rsidRDefault="00DC5D51" w:rsidP="00DC5D51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EA48" w14:textId="77777777" w:rsidR="00DC5D51" w:rsidRPr="004A238E" w:rsidRDefault="00DC5D51" w:rsidP="00DC5D51">
            <w:r w:rsidRPr="004A238E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8DA4" w14:textId="7EA667E0" w:rsidR="00DC5D51" w:rsidRPr="004A238E" w:rsidRDefault="00DC5D51" w:rsidP="00DC5D51">
            <w:r w:rsidRPr="00D621E0">
              <w:rPr>
                <w:rFonts w:hint="eastAsia"/>
              </w:rPr>
              <w:t>○○号館３階　３０１号教室</w:t>
            </w:r>
          </w:p>
        </w:tc>
      </w:tr>
    </w:tbl>
    <w:p w14:paraId="3F77B6A0" w14:textId="493692E1" w:rsidR="004A238E" w:rsidRPr="004A238E" w:rsidRDefault="004A238E" w:rsidP="004A238E"/>
    <w:p w14:paraId="6EA5DFAE" w14:textId="77777777" w:rsidR="004A238E" w:rsidRPr="004A238E" w:rsidRDefault="004A238E" w:rsidP="004A238E">
      <w:r w:rsidRPr="004A238E">
        <w:rPr>
          <w:rFonts w:hint="eastAsia"/>
        </w:rPr>
        <w:t>＜</w:t>
      </w:r>
      <w:r w:rsidRPr="007B7456">
        <w:rPr>
          <w:rFonts w:hint="eastAsia"/>
        </w:rPr>
        <w:t>１日目</w:t>
      </w:r>
      <w:r w:rsidRPr="004A238E">
        <w:rPr>
          <w:rFonts w:hint="eastAsia"/>
        </w:rPr>
        <w:t xml:space="preserve">　７時限（20:10～21:40）＞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4823"/>
      </w:tblGrid>
      <w:tr w:rsidR="004A238E" w:rsidRPr="004A238E" w14:paraId="4AFA7FAC" w14:textId="77777777" w:rsidTr="00FB28CE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6C8301F5" w14:textId="77777777" w:rsidR="004A238E" w:rsidRPr="004A238E" w:rsidRDefault="004A238E" w:rsidP="004A238E">
            <w:r w:rsidRPr="004A238E">
              <w:rPr>
                <w:rFonts w:hint="eastAsia"/>
              </w:rPr>
              <w:t>１</w:t>
            </w:r>
          </w:p>
          <w:p w14:paraId="78EEF5A2" w14:textId="77777777" w:rsidR="004A238E" w:rsidRPr="004A238E" w:rsidRDefault="004A238E" w:rsidP="004A238E"/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02523BC5" w14:textId="77777777" w:rsidR="004A238E" w:rsidRPr="004A238E" w:rsidRDefault="004A238E" w:rsidP="004A238E">
            <w:r w:rsidRPr="004A238E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27CBA80B" w14:textId="1D7D1272" w:rsidR="004A238E" w:rsidRPr="00D30C0D" w:rsidRDefault="00D30C0D" w:rsidP="004A238E">
            <w:pPr>
              <w:rPr>
                <w:rFonts w:eastAsia="PMingLiU"/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>○○○○</w:t>
            </w:r>
          </w:p>
        </w:tc>
      </w:tr>
      <w:tr w:rsidR="004A238E" w:rsidRPr="004A238E" w14:paraId="3B4CC970" w14:textId="77777777" w:rsidTr="00FB28CE">
        <w:trPr>
          <w:cantSplit/>
        </w:trPr>
        <w:tc>
          <w:tcPr>
            <w:tcW w:w="900" w:type="dxa"/>
            <w:vMerge/>
          </w:tcPr>
          <w:p w14:paraId="0700B384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40F3941D" w14:textId="77777777" w:rsidR="004A238E" w:rsidRPr="004A238E" w:rsidRDefault="004A238E" w:rsidP="004A238E">
            <w:r w:rsidRPr="004A238E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5B85E91C" w14:textId="77777777" w:rsidR="004A238E" w:rsidRPr="004A238E" w:rsidRDefault="004A238E" w:rsidP="004A238E">
            <w:r w:rsidRPr="004A238E">
              <w:rPr>
                <w:rFonts w:hint="eastAsia"/>
              </w:rPr>
              <w:t>○○○○　教授</w:t>
            </w:r>
          </w:p>
        </w:tc>
      </w:tr>
      <w:tr w:rsidR="004A238E" w:rsidRPr="004A238E" w14:paraId="3FDB4971" w14:textId="77777777" w:rsidTr="00FB28CE">
        <w:trPr>
          <w:cantSplit/>
        </w:trPr>
        <w:tc>
          <w:tcPr>
            <w:tcW w:w="900" w:type="dxa"/>
            <w:vMerge/>
          </w:tcPr>
          <w:p w14:paraId="0BD8A79B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A29797" w14:textId="77777777" w:rsidR="004A238E" w:rsidRPr="004A238E" w:rsidRDefault="004A238E" w:rsidP="004A238E">
            <w:r w:rsidRPr="004A238E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9E2AC3" w14:textId="77777777" w:rsidR="004A238E" w:rsidRPr="004A238E" w:rsidRDefault="004A238E" w:rsidP="004A238E">
            <w:r w:rsidRPr="004A238E">
              <w:rPr>
                <w:rFonts w:hint="eastAsia"/>
              </w:rPr>
              <w:t>○名</w:t>
            </w:r>
          </w:p>
        </w:tc>
      </w:tr>
      <w:tr w:rsidR="004A238E" w:rsidRPr="004A238E" w14:paraId="5BF84167" w14:textId="77777777" w:rsidTr="00FB28CE">
        <w:trPr>
          <w:cantSplit/>
        </w:trPr>
        <w:tc>
          <w:tcPr>
            <w:tcW w:w="900" w:type="dxa"/>
            <w:vMerge/>
          </w:tcPr>
          <w:p w14:paraId="5A9D3C48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73E4" w14:textId="77777777" w:rsidR="004A238E" w:rsidRPr="004A238E" w:rsidRDefault="004A238E" w:rsidP="004A238E">
            <w:r w:rsidRPr="004A238E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D495" w14:textId="77777777" w:rsidR="004A238E" w:rsidRPr="004A238E" w:rsidRDefault="004A238E" w:rsidP="004A238E">
            <w:r w:rsidRPr="004A238E">
              <w:rPr>
                <w:rFonts w:hint="eastAsia"/>
              </w:rPr>
              <w:t>○○棟　ＬＬセンター</w:t>
            </w:r>
          </w:p>
        </w:tc>
      </w:tr>
      <w:tr w:rsidR="004A238E" w:rsidRPr="004A238E" w14:paraId="7E4F05D7" w14:textId="77777777" w:rsidTr="00FB28CE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5DF1EE33" w14:textId="77777777" w:rsidR="004A238E" w:rsidRPr="004A238E" w:rsidRDefault="004A238E" w:rsidP="004A238E">
            <w:r w:rsidRPr="004A238E">
              <w:rPr>
                <w:rFonts w:hint="eastAsia"/>
              </w:rPr>
              <w:t>２</w:t>
            </w:r>
          </w:p>
          <w:p w14:paraId="254BF5F1" w14:textId="77777777" w:rsidR="004A238E" w:rsidRPr="004A238E" w:rsidRDefault="004A238E" w:rsidP="004A238E"/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6E26E91A" w14:textId="77777777" w:rsidR="004A238E" w:rsidRPr="004A238E" w:rsidRDefault="004A238E" w:rsidP="004A238E">
            <w:r w:rsidRPr="004A238E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65C98061" w14:textId="6E9374C6" w:rsidR="004A238E" w:rsidRPr="004A238E" w:rsidRDefault="00D30C0D" w:rsidP="004A238E">
            <w:r w:rsidRPr="00D621E0">
              <w:rPr>
                <w:rFonts w:hint="eastAsia"/>
                <w:lang w:eastAsia="zh-TW"/>
              </w:rPr>
              <w:t>○○○○</w:t>
            </w:r>
          </w:p>
        </w:tc>
      </w:tr>
      <w:tr w:rsidR="004A238E" w:rsidRPr="004A238E" w14:paraId="28ABED2C" w14:textId="77777777" w:rsidTr="00FB28CE">
        <w:trPr>
          <w:cantSplit/>
        </w:trPr>
        <w:tc>
          <w:tcPr>
            <w:tcW w:w="900" w:type="dxa"/>
            <w:vMerge/>
          </w:tcPr>
          <w:p w14:paraId="38A00BEE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6EF688FE" w14:textId="77777777" w:rsidR="004A238E" w:rsidRPr="004A238E" w:rsidRDefault="004A238E" w:rsidP="004A238E">
            <w:r w:rsidRPr="004A238E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02F268D2" w14:textId="77777777" w:rsidR="004A238E" w:rsidRPr="004A238E" w:rsidRDefault="004A238E" w:rsidP="004A238E">
            <w:r w:rsidRPr="004A238E">
              <w:rPr>
                <w:rFonts w:hint="eastAsia"/>
              </w:rPr>
              <w:t>○○○○　教授</w:t>
            </w:r>
          </w:p>
        </w:tc>
      </w:tr>
      <w:tr w:rsidR="004A238E" w:rsidRPr="004A238E" w14:paraId="357121AE" w14:textId="77777777" w:rsidTr="00FB28CE">
        <w:trPr>
          <w:cantSplit/>
        </w:trPr>
        <w:tc>
          <w:tcPr>
            <w:tcW w:w="900" w:type="dxa"/>
            <w:vMerge/>
          </w:tcPr>
          <w:p w14:paraId="66B68342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D65665" w14:textId="77777777" w:rsidR="004A238E" w:rsidRPr="004A238E" w:rsidRDefault="004A238E" w:rsidP="004A238E">
            <w:r w:rsidRPr="004A238E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BD04E1" w14:textId="77777777" w:rsidR="004A238E" w:rsidRPr="004A238E" w:rsidRDefault="004A238E" w:rsidP="004A238E">
            <w:r w:rsidRPr="004A238E">
              <w:rPr>
                <w:rFonts w:hint="eastAsia"/>
              </w:rPr>
              <w:t>○名</w:t>
            </w:r>
          </w:p>
        </w:tc>
      </w:tr>
      <w:tr w:rsidR="004A238E" w:rsidRPr="004A238E" w14:paraId="44C4625A" w14:textId="77777777" w:rsidTr="00FB28CE">
        <w:trPr>
          <w:cantSplit/>
        </w:trPr>
        <w:tc>
          <w:tcPr>
            <w:tcW w:w="900" w:type="dxa"/>
            <w:vMerge/>
          </w:tcPr>
          <w:p w14:paraId="5025D704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A73E" w14:textId="77777777" w:rsidR="004A238E" w:rsidRPr="004A238E" w:rsidRDefault="004A238E" w:rsidP="004A238E">
            <w:r w:rsidRPr="004A238E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D9DA" w14:textId="77777777" w:rsidR="004A238E" w:rsidRPr="004A238E" w:rsidRDefault="004A238E" w:rsidP="004A238E">
            <w:pPr>
              <w:rPr>
                <w:lang w:eastAsia="zh-TW"/>
              </w:rPr>
            </w:pPr>
            <w:r w:rsidRPr="004A238E">
              <w:rPr>
                <w:rFonts w:hint="eastAsia"/>
                <w:lang w:eastAsia="zh-TW"/>
              </w:rPr>
              <w:t>○○棟　○○○○演習室</w:t>
            </w:r>
          </w:p>
        </w:tc>
      </w:tr>
    </w:tbl>
    <w:p w14:paraId="3CFDEE96" w14:textId="4DADAA90" w:rsidR="004A238E" w:rsidRPr="004A238E" w:rsidRDefault="004A238E" w:rsidP="004A238E">
      <w:pPr>
        <w:rPr>
          <w:lang w:eastAsia="zh-TW"/>
        </w:rPr>
      </w:pPr>
    </w:p>
    <w:p w14:paraId="74B6CCCD" w14:textId="77777777" w:rsidR="004A238E" w:rsidRPr="00A942AF" w:rsidRDefault="004A238E" w:rsidP="004A238E">
      <w:r w:rsidRPr="00A942AF">
        <w:rPr>
          <w:rFonts w:hint="eastAsia"/>
        </w:rPr>
        <w:t>＜</w:t>
      </w:r>
      <w:r w:rsidRPr="007B7456">
        <w:rPr>
          <w:rFonts w:hint="eastAsia"/>
        </w:rPr>
        <w:t>２日目</w:t>
      </w:r>
      <w:r w:rsidRPr="00A942AF">
        <w:rPr>
          <w:rFonts w:hint="eastAsia"/>
        </w:rPr>
        <w:t xml:space="preserve">　１時限（10:00～12:00）＞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4823"/>
      </w:tblGrid>
      <w:tr w:rsidR="004A238E" w:rsidRPr="004A238E" w14:paraId="1A6CA1D0" w14:textId="77777777" w:rsidTr="00FB28CE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23DBCC49" w14:textId="77777777" w:rsidR="004A238E" w:rsidRPr="004A238E" w:rsidRDefault="004A238E" w:rsidP="004A238E">
            <w:r w:rsidRPr="004A238E">
              <w:rPr>
                <w:rFonts w:hint="eastAsia"/>
              </w:rPr>
              <w:t>１</w:t>
            </w:r>
          </w:p>
          <w:p w14:paraId="4238D114" w14:textId="77777777" w:rsidR="004A238E" w:rsidRPr="004A238E" w:rsidRDefault="004A238E" w:rsidP="004A238E"/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18B9CDD3" w14:textId="77777777" w:rsidR="004A238E" w:rsidRPr="004A238E" w:rsidRDefault="004A238E" w:rsidP="004A238E">
            <w:r w:rsidRPr="004A238E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2B19DE29" w14:textId="2116ED78" w:rsidR="004A238E" w:rsidRPr="004A238E" w:rsidRDefault="00D30C0D" w:rsidP="004A238E">
            <w:r w:rsidRPr="00D621E0">
              <w:rPr>
                <w:rFonts w:hint="eastAsia"/>
                <w:lang w:eastAsia="zh-TW"/>
              </w:rPr>
              <w:t>○○○○</w:t>
            </w:r>
          </w:p>
        </w:tc>
      </w:tr>
      <w:tr w:rsidR="004A238E" w:rsidRPr="004A238E" w14:paraId="7C4DA0CA" w14:textId="77777777" w:rsidTr="00FB28CE">
        <w:trPr>
          <w:cantSplit/>
        </w:trPr>
        <w:tc>
          <w:tcPr>
            <w:tcW w:w="900" w:type="dxa"/>
            <w:vMerge/>
          </w:tcPr>
          <w:p w14:paraId="54887703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124A8EC0" w14:textId="77777777" w:rsidR="004A238E" w:rsidRPr="004A238E" w:rsidRDefault="004A238E" w:rsidP="004A238E">
            <w:r w:rsidRPr="004A238E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51531B5D" w14:textId="77777777" w:rsidR="004A238E" w:rsidRPr="004A238E" w:rsidRDefault="004A238E" w:rsidP="004A238E">
            <w:r w:rsidRPr="004A238E">
              <w:rPr>
                <w:rFonts w:hint="eastAsia"/>
              </w:rPr>
              <w:t>○○○○　教授</w:t>
            </w:r>
          </w:p>
        </w:tc>
      </w:tr>
      <w:tr w:rsidR="004A238E" w:rsidRPr="004A238E" w14:paraId="78D8666E" w14:textId="77777777" w:rsidTr="00FB28CE">
        <w:trPr>
          <w:cantSplit/>
        </w:trPr>
        <w:tc>
          <w:tcPr>
            <w:tcW w:w="900" w:type="dxa"/>
            <w:vMerge/>
          </w:tcPr>
          <w:p w14:paraId="491E55B3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CA98A8" w14:textId="77777777" w:rsidR="004A238E" w:rsidRPr="004A238E" w:rsidRDefault="004A238E" w:rsidP="004A238E">
            <w:r w:rsidRPr="004A238E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4F3CB3" w14:textId="77777777" w:rsidR="004A238E" w:rsidRPr="004A238E" w:rsidRDefault="004A238E" w:rsidP="004A238E">
            <w:r w:rsidRPr="004A238E">
              <w:rPr>
                <w:rFonts w:hint="eastAsia"/>
              </w:rPr>
              <w:t>○名</w:t>
            </w:r>
          </w:p>
        </w:tc>
      </w:tr>
      <w:tr w:rsidR="004A238E" w:rsidRPr="004A238E" w14:paraId="5DE1592A" w14:textId="77777777" w:rsidTr="00FB28CE">
        <w:trPr>
          <w:cantSplit/>
        </w:trPr>
        <w:tc>
          <w:tcPr>
            <w:tcW w:w="900" w:type="dxa"/>
            <w:vMerge/>
          </w:tcPr>
          <w:p w14:paraId="20DE8E23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9814" w14:textId="77777777" w:rsidR="004A238E" w:rsidRPr="004A238E" w:rsidRDefault="004A238E" w:rsidP="004A238E">
            <w:r w:rsidRPr="004A238E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F60F" w14:textId="77777777" w:rsidR="004A238E" w:rsidRPr="004A238E" w:rsidRDefault="004A238E" w:rsidP="004A238E">
            <w:r w:rsidRPr="004A238E">
              <w:rPr>
                <w:rFonts w:hint="eastAsia"/>
              </w:rPr>
              <w:t>○○棟　ＬＬセンター</w:t>
            </w:r>
          </w:p>
        </w:tc>
      </w:tr>
      <w:tr w:rsidR="004A238E" w:rsidRPr="004A238E" w14:paraId="0868AC34" w14:textId="77777777" w:rsidTr="00FB28CE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2926978C" w14:textId="77777777" w:rsidR="004A238E" w:rsidRPr="004A238E" w:rsidRDefault="004A238E" w:rsidP="004A238E">
            <w:r w:rsidRPr="004A238E">
              <w:rPr>
                <w:rFonts w:hint="eastAsia"/>
              </w:rPr>
              <w:t>２</w:t>
            </w:r>
          </w:p>
          <w:p w14:paraId="48908FEE" w14:textId="77777777" w:rsidR="004A238E" w:rsidRPr="004A238E" w:rsidRDefault="004A238E" w:rsidP="004A238E"/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6CEE6E88" w14:textId="77777777" w:rsidR="004A238E" w:rsidRPr="004A238E" w:rsidRDefault="004A238E" w:rsidP="004A238E">
            <w:r w:rsidRPr="004A238E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121345C7" w14:textId="4CCAEB01" w:rsidR="004A238E" w:rsidRPr="004A238E" w:rsidRDefault="00D30C0D" w:rsidP="004A238E">
            <w:r w:rsidRPr="00D621E0">
              <w:rPr>
                <w:rFonts w:hint="eastAsia"/>
                <w:lang w:eastAsia="zh-TW"/>
              </w:rPr>
              <w:t>○○○○</w:t>
            </w:r>
          </w:p>
        </w:tc>
      </w:tr>
      <w:tr w:rsidR="004A238E" w:rsidRPr="004A238E" w14:paraId="2D314410" w14:textId="77777777" w:rsidTr="00FB28CE">
        <w:trPr>
          <w:cantSplit/>
        </w:trPr>
        <w:tc>
          <w:tcPr>
            <w:tcW w:w="900" w:type="dxa"/>
            <w:vMerge/>
          </w:tcPr>
          <w:p w14:paraId="32A2F041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2FE7AB48" w14:textId="77777777" w:rsidR="004A238E" w:rsidRPr="004A238E" w:rsidRDefault="004A238E" w:rsidP="004A238E">
            <w:r w:rsidRPr="004A238E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65A2AF70" w14:textId="77777777" w:rsidR="004A238E" w:rsidRPr="004A238E" w:rsidRDefault="004A238E" w:rsidP="004A238E">
            <w:r w:rsidRPr="004A238E">
              <w:rPr>
                <w:rFonts w:hint="eastAsia"/>
              </w:rPr>
              <w:t>○○○○　教授</w:t>
            </w:r>
          </w:p>
        </w:tc>
      </w:tr>
      <w:tr w:rsidR="004A238E" w:rsidRPr="004A238E" w14:paraId="744D887F" w14:textId="77777777" w:rsidTr="00FB28CE">
        <w:trPr>
          <w:cantSplit/>
        </w:trPr>
        <w:tc>
          <w:tcPr>
            <w:tcW w:w="900" w:type="dxa"/>
            <w:vMerge/>
          </w:tcPr>
          <w:p w14:paraId="560CF4A0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117DA9" w14:textId="77777777" w:rsidR="004A238E" w:rsidRPr="004A238E" w:rsidRDefault="004A238E" w:rsidP="004A238E">
            <w:r w:rsidRPr="004A238E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0E8693" w14:textId="77777777" w:rsidR="004A238E" w:rsidRPr="004A238E" w:rsidRDefault="004A238E" w:rsidP="004A238E">
            <w:r w:rsidRPr="004A238E">
              <w:rPr>
                <w:rFonts w:hint="eastAsia"/>
              </w:rPr>
              <w:t>○名</w:t>
            </w:r>
          </w:p>
        </w:tc>
      </w:tr>
      <w:tr w:rsidR="004A238E" w:rsidRPr="004A238E" w14:paraId="4A7C7B1B" w14:textId="77777777" w:rsidTr="00FB28CE">
        <w:trPr>
          <w:cantSplit/>
        </w:trPr>
        <w:tc>
          <w:tcPr>
            <w:tcW w:w="900" w:type="dxa"/>
            <w:vMerge/>
          </w:tcPr>
          <w:p w14:paraId="5D7A5AD5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9065" w14:textId="77777777" w:rsidR="004A238E" w:rsidRPr="004A238E" w:rsidRDefault="004A238E" w:rsidP="004A238E">
            <w:r w:rsidRPr="004A238E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4591" w14:textId="77777777" w:rsidR="004A238E" w:rsidRPr="004A238E" w:rsidRDefault="004A238E" w:rsidP="004A238E">
            <w:r w:rsidRPr="004A238E">
              <w:rPr>
                <w:rFonts w:hint="eastAsia"/>
              </w:rPr>
              <w:t>○○号館２階　２０３号教室</w:t>
            </w:r>
          </w:p>
        </w:tc>
      </w:tr>
    </w:tbl>
    <w:p w14:paraId="248B93D4" w14:textId="1A753493" w:rsidR="004A238E" w:rsidRPr="004A238E" w:rsidRDefault="004A238E" w:rsidP="004A238E"/>
    <w:p w14:paraId="19B2EE68" w14:textId="77777777" w:rsidR="004A238E" w:rsidRPr="004A238E" w:rsidRDefault="004A238E" w:rsidP="004A238E"/>
    <w:p w14:paraId="0070BCB7" w14:textId="77777777" w:rsidR="004A238E" w:rsidRPr="00C325E5" w:rsidRDefault="004A238E" w:rsidP="004A238E">
      <w:r w:rsidRPr="00C325E5">
        <w:rPr>
          <w:rFonts w:hint="eastAsia"/>
        </w:rPr>
        <w:t>＜</w:t>
      </w:r>
      <w:r w:rsidRPr="007B7456">
        <w:rPr>
          <w:rFonts w:hint="eastAsia"/>
        </w:rPr>
        <w:t>２日目</w:t>
      </w:r>
      <w:r w:rsidRPr="00C325E5">
        <w:rPr>
          <w:rFonts w:hint="eastAsia"/>
        </w:rPr>
        <w:t xml:space="preserve">　２時限（12:50～14:20）＞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4823"/>
      </w:tblGrid>
      <w:tr w:rsidR="004A238E" w:rsidRPr="004A238E" w14:paraId="51992C22" w14:textId="77777777" w:rsidTr="00FB28CE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00045D0D" w14:textId="77777777" w:rsidR="004A238E" w:rsidRPr="004A238E" w:rsidRDefault="004A238E" w:rsidP="004A238E">
            <w:r w:rsidRPr="004A238E">
              <w:rPr>
                <w:rFonts w:hint="eastAsia"/>
              </w:rPr>
              <w:t>１</w:t>
            </w:r>
          </w:p>
          <w:p w14:paraId="4272616A" w14:textId="77777777" w:rsidR="004A238E" w:rsidRPr="004A238E" w:rsidRDefault="004A238E" w:rsidP="004A238E"/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390FEC7F" w14:textId="77777777" w:rsidR="004A238E" w:rsidRPr="004A238E" w:rsidRDefault="004A238E" w:rsidP="004A238E">
            <w:r w:rsidRPr="004A238E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32F08E8B" w14:textId="77777777" w:rsidR="004A238E" w:rsidRPr="004A238E" w:rsidRDefault="004A238E" w:rsidP="004A238E">
            <w:r w:rsidRPr="004A238E">
              <w:rPr>
                <w:rFonts w:hint="eastAsia"/>
              </w:rPr>
              <w:t>◇◇◇◇◇</w:t>
            </w:r>
          </w:p>
        </w:tc>
      </w:tr>
      <w:tr w:rsidR="004A238E" w:rsidRPr="004A238E" w14:paraId="51C9B677" w14:textId="77777777" w:rsidTr="00FB28CE">
        <w:trPr>
          <w:cantSplit/>
        </w:trPr>
        <w:tc>
          <w:tcPr>
            <w:tcW w:w="900" w:type="dxa"/>
            <w:vMerge/>
          </w:tcPr>
          <w:p w14:paraId="7C3EF2AF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15F117B7" w14:textId="77777777" w:rsidR="004A238E" w:rsidRPr="004A238E" w:rsidRDefault="004A238E" w:rsidP="004A238E">
            <w:r w:rsidRPr="004A238E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5D278FEF" w14:textId="77777777" w:rsidR="004A238E" w:rsidRPr="004A238E" w:rsidRDefault="004A238E" w:rsidP="004A238E">
            <w:r w:rsidRPr="004A238E">
              <w:rPr>
                <w:rFonts w:hint="eastAsia"/>
              </w:rPr>
              <w:t>○○○○　教授</w:t>
            </w:r>
          </w:p>
        </w:tc>
      </w:tr>
      <w:tr w:rsidR="004A238E" w:rsidRPr="004A238E" w14:paraId="1093E3B4" w14:textId="77777777" w:rsidTr="00FB28CE">
        <w:trPr>
          <w:cantSplit/>
        </w:trPr>
        <w:tc>
          <w:tcPr>
            <w:tcW w:w="900" w:type="dxa"/>
            <w:vMerge/>
          </w:tcPr>
          <w:p w14:paraId="4269C99F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68C328" w14:textId="77777777" w:rsidR="004A238E" w:rsidRPr="004A238E" w:rsidRDefault="004A238E" w:rsidP="004A238E">
            <w:r w:rsidRPr="004A238E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13D30A" w14:textId="77777777" w:rsidR="004A238E" w:rsidRPr="004A238E" w:rsidRDefault="004A238E" w:rsidP="004A238E">
            <w:r w:rsidRPr="004A238E">
              <w:rPr>
                <w:rFonts w:hint="eastAsia"/>
              </w:rPr>
              <w:t>○名</w:t>
            </w:r>
          </w:p>
        </w:tc>
      </w:tr>
      <w:tr w:rsidR="004A238E" w:rsidRPr="004A238E" w14:paraId="67B652C9" w14:textId="77777777" w:rsidTr="00FB28CE">
        <w:trPr>
          <w:cantSplit/>
        </w:trPr>
        <w:tc>
          <w:tcPr>
            <w:tcW w:w="900" w:type="dxa"/>
            <w:vMerge/>
          </w:tcPr>
          <w:p w14:paraId="1493254B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6ADC" w14:textId="77777777" w:rsidR="004A238E" w:rsidRPr="004A238E" w:rsidRDefault="004A238E" w:rsidP="004A238E">
            <w:r w:rsidRPr="004A238E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7819" w14:textId="77777777" w:rsidR="004A238E" w:rsidRPr="004A238E" w:rsidRDefault="004A238E" w:rsidP="004A238E">
            <w:pPr>
              <w:rPr>
                <w:lang w:eastAsia="zh-TW"/>
              </w:rPr>
            </w:pPr>
            <w:r w:rsidRPr="004A238E">
              <w:rPr>
                <w:rFonts w:hint="eastAsia"/>
                <w:lang w:eastAsia="zh-TW"/>
              </w:rPr>
              <w:t>○○号館○階　△△△号教室</w:t>
            </w:r>
          </w:p>
        </w:tc>
      </w:tr>
      <w:tr w:rsidR="004A238E" w:rsidRPr="004A238E" w14:paraId="2DEAB134" w14:textId="77777777" w:rsidTr="00FB28CE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5892E4F3" w14:textId="77777777" w:rsidR="004A238E" w:rsidRPr="004A238E" w:rsidRDefault="004A238E" w:rsidP="004A238E">
            <w:r w:rsidRPr="004A238E">
              <w:rPr>
                <w:rFonts w:hint="eastAsia"/>
              </w:rPr>
              <w:t>２</w:t>
            </w:r>
          </w:p>
          <w:p w14:paraId="166628C1" w14:textId="77777777" w:rsidR="004A238E" w:rsidRPr="004A238E" w:rsidRDefault="004A238E" w:rsidP="004A238E"/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68362BDC" w14:textId="77777777" w:rsidR="004A238E" w:rsidRPr="004A238E" w:rsidRDefault="004A238E" w:rsidP="004A238E">
            <w:r w:rsidRPr="004A238E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013D7629" w14:textId="77777777" w:rsidR="004A238E" w:rsidRPr="004A238E" w:rsidRDefault="004A238E" w:rsidP="004A238E">
            <w:r w:rsidRPr="004A238E">
              <w:rPr>
                <w:rFonts w:hint="eastAsia"/>
              </w:rPr>
              <w:t>□□□□</w:t>
            </w:r>
          </w:p>
        </w:tc>
      </w:tr>
      <w:tr w:rsidR="004A238E" w:rsidRPr="004A238E" w14:paraId="4591DD0D" w14:textId="77777777" w:rsidTr="00FB28CE">
        <w:trPr>
          <w:cantSplit/>
        </w:trPr>
        <w:tc>
          <w:tcPr>
            <w:tcW w:w="900" w:type="dxa"/>
            <w:vMerge/>
          </w:tcPr>
          <w:p w14:paraId="1F9CD51C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5EA86182" w14:textId="77777777" w:rsidR="004A238E" w:rsidRPr="004A238E" w:rsidRDefault="004A238E" w:rsidP="004A238E">
            <w:r w:rsidRPr="004A238E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7CB1A19C" w14:textId="77777777" w:rsidR="004A238E" w:rsidRPr="004A238E" w:rsidRDefault="004A238E" w:rsidP="004A238E">
            <w:r w:rsidRPr="004A238E">
              <w:rPr>
                <w:rFonts w:hint="eastAsia"/>
              </w:rPr>
              <w:t>○○○○　教授</w:t>
            </w:r>
          </w:p>
        </w:tc>
      </w:tr>
      <w:tr w:rsidR="004A238E" w:rsidRPr="004A238E" w14:paraId="7FC65183" w14:textId="77777777" w:rsidTr="00FB28CE">
        <w:trPr>
          <w:cantSplit/>
        </w:trPr>
        <w:tc>
          <w:tcPr>
            <w:tcW w:w="900" w:type="dxa"/>
            <w:vMerge/>
          </w:tcPr>
          <w:p w14:paraId="07DA0D79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4394F3" w14:textId="77777777" w:rsidR="004A238E" w:rsidRPr="004A238E" w:rsidRDefault="004A238E" w:rsidP="004A238E">
            <w:r w:rsidRPr="004A238E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B61EBE" w14:textId="77777777" w:rsidR="004A238E" w:rsidRPr="004A238E" w:rsidRDefault="004A238E" w:rsidP="004A238E">
            <w:r w:rsidRPr="004A238E">
              <w:rPr>
                <w:rFonts w:hint="eastAsia"/>
              </w:rPr>
              <w:t>○名</w:t>
            </w:r>
          </w:p>
        </w:tc>
      </w:tr>
      <w:tr w:rsidR="004A238E" w:rsidRPr="004A238E" w14:paraId="6727B85B" w14:textId="77777777" w:rsidTr="00FB28CE">
        <w:trPr>
          <w:cantSplit/>
        </w:trPr>
        <w:tc>
          <w:tcPr>
            <w:tcW w:w="900" w:type="dxa"/>
            <w:vMerge/>
          </w:tcPr>
          <w:p w14:paraId="7631FD68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717E" w14:textId="77777777" w:rsidR="004A238E" w:rsidRPr="004A238E" w:rsidRDefault="004A238E" w:rsidP="004A238E">
            <w:r w:rsidRPr="004A238E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293" w14:textId="77777777" w:rsidR="004A238E" w:rsidRPr="004A238E" w:rsidRDefault="004A238E" w:rsidP="004A238E">
            <w:pPr>
              <w:rPr>
                <w:lang w:eastAsia="zh-TW"/>
              </w:rPr>
            </w:pPr>
            <w:r w:rsidRPr="004A238E">
              <w:rPr>
                <w:rFonts w:hint="eastAsia"/>
                <w:lang w:eastAsia="zh-TW"/>
              </w:rPr>
              <w:t>○○号館○階　△△△号教室</w:t>
            </w:r>
          </w:p>
        </w:tc>
      </w:tr>
    </w:tbl>
    <w:p w14:paraId="79D87BC8" w14:textId="1D6EB236" w:rsidR="004A238E" w:rsidRPr="004A238E" w:rsidRDefault="004A238E" w:rsidP="004A238E">
      <w:pPr>
        <w:rPr>
          <w:lang w:eastAsia="zh-TW"/>
        </w:rPr>
      </w:pPr>
    </w:p>
    <w:p w14:paraId="0111AA1C" w14:textId="77777777" w:rsidR="004A238E" w:rsidRPr="00C325E5" w:rsidRDefault="004A238E" w:rsidP="004A238E">
      <w:r w:rsidRPr="00C325E5">
        <w:rPr>
          <w:rFonts w:hint="eastAsia"/>
        </w:rPr>
        <w:t>＜</w:t>
      </w:r>
      <w:r w:rsidRPr="007B7456">
        <w:rPr>
          <w:rFonts w:hint="eastAsia"/>
        </w:rPr>
        <w:t>２日目</w:t>
      </w:r>
      <w:r w:rsidRPr="00C325E5">
        <w:rPr>
          <w:rFonts w:hint="eastAsia"/>
        </w:rPr>
        <w:t xml:space="preserve">　３時限（14:30～16:00）＞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4823"/>
      </w:tblGrid>
      <w:tr w:rsidR="004A238E" w:rsidRPr="004A238E" w14:paraId="67571874" w14:textId="77777777" w:rsidTr="00FB28CE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1DB7B0CB" w14:textId="77777777" w:rsidR="004A238E" w:rsidRPr="004A238E" w:rsidRDefault="004A238E" w:rsidP="004A238E">
            <w:r w:rsidRPr="004A238E">
              <w:rPr>
                <w:rFonts w:hint="eastAsia"/>
              </w:rPr>
              <w:t>１</w:t>
            </w:r>
          </w:p>
          <w:p w14:paraId="2B060D34" w14:textId="77777777" w:rsidR="004A238E" w:rsidRPr="004A238E" w:rsidRDefault="004A238E" w:rsidP="004A238E"/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22353E60" w14:textId="77777777" w:rsidR="004A238E" w:rsidRPr="004A238E" w:rsidRDefault="004A238E" w:rsidP="004A238E">
            <w:r w:rsidRPr="004A238E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6FA6A6BA" w14:textId="77777777" w:rsidR="004A238E" w:rsidRPr="004A238E" w:rsidRDefault="004A238E" w:rsidP="004A238E">
            <w:r w:rsidRPr="004A238E">
              <w:rPr>
                <w:rFonts w:hint="eastAsia"/>
              </w:rPr>
              <w:t>□□□□□□</w:t>
            </w:r>
          </w:p>
        </w:tc>
      </w:tr>
      <w:tr w:rsidR="004A238E" w:rsidRPr="004A238E" w14:paraId="24DE772C" w14:textId="77777777" w:rsidTr="00FB28CE">
        <w:trPr>
          <w:cantSplit/>
        </w:trPr>
        <w:tc>
          <w:tcPr>
            <w:tcW w:w="900" w:type="dxa"/>
            <w:vMerge/>
          </w:tcPr>
          <w:p w14:paraId="13520B83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4D904D3F" w14:textId="77777777" w:rsidR="004A238E" w:rsidRPr="004A238E" w:rsidRDefault="004A238E" w:rsidP="004A238E">
            <w:r w:rsidRPr="004A238E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33F04D9E" w14:textId="77777777" w:rsidR="004A238E" w:rsidRPr="004A238E" w:rsidRDefault="004A238E" w:rsidP="004A238E">
            <w:r w:rsidRPr="004A238E">
              <w:rPr>
                <w:rFonts w:hint="eastAsia"/>
              </w:rPr>
              <w:t>○○○○　教授</w:t>
            </w:r>
          </w:p>
        </w:tc>
      </w:tr>
      <w:tr w:rsidR="004A238E" w:rsidRPr="004A238E" w14:paraId="7BADBFD9" w14:textId="77777777" w:rsidTr="00FB28CE">
        <w:trPr>
          <w:cantSplit/>
        </w:trPr>
        <w:tc>
          <w:tcPr>
            <w:tcW w:w="900" w:type="dxa"/>
            <w:vMerge/>
          </w:tcPr>
          <w:p w14:paraId="058EA57C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6F38FF" w14:textId="77777777" w:rsidR="004A238E" w:rsidRPr="004A238E" w:rsidRDefault="004A238E" w:rsidP="004A238E">
            <w:r w:rsidRPr="004A238E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EA7C41" w14:textId="77777777" w:rsidR="004A238E" w:rsidRPr="004A238E" w:rsidRDefault="004A238E" w:rsidP="004A238E">
            <w:r w:rsidRPr="004A238E">
              <w:rPr>
                <w:rFonts w:hint="eastAsia"/>
              </w:rPr>
              <w:t>○名</w:t>
            </w:r>
          </w:p>
        </w:tc>
      </w:tr>
      <w:tr w:rsidR="004A238E" w:rsidRPr="004A238E" w14:paraId="3CBFAF24" w14:textId="77777777" w:rsidTr="00FB28CE">
        <w:trPr>
          <w:cantSplit/>
        </w:trPr>
        <w:tc>
          <w:tcPr>
            <w:tcW w:w="900" w:type="dxa"/>
            <w:vMerge/>
          </w:tcPr>
          <w:p w14:paraId="53A5D9CC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4B97" w14:textId="77777777" w:rsidR="004A238E" w:rsidRPr="004A238E" w:rsidRDefault="004A238E" w:rsidP="004A238E">
            <w:r w:rsidRPr="004A238E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A995" w14:textId="77777777" w:rsidR="004A238E" w:rsidRPr="004A238E" w:rsidRDefault="004A238E" w:rsidP="004A238E">
            <w:pPr>
              <w:rPr>
                <w:lang w:eastAsia="zh-TW"/>
              </w:rPr>
            </w:pPr>
            <w:r w:rsidRPr="004A238E">
              <w:rPr>
                <w:rFonts w:hint="eastAsia"/>
                <w:lang w:eastAsia="zh-TW"/>
              </w:rPr>
              <w:t>○○号館○階　△△△号教室</w:t>
            </w:r>
          </w:p>
        </w:tc>
      </w:tr>
      <w:tr w:rsidR="004A238E" w:rsidRPr="004A238E" w14:paraId="040B20AA" w14:textId="77777777" w:rsidTr="00FB28CE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20AED537" w14:textId="77777777" w:rsidR="004A238E" w:rsidRPr="004A238E" w:rsidRDefault="004A238E" w:rsidP="004A238E">
            <w:r w:rsidRPr="004A238E">
              <w:rPr>
                <w:rFonts w:hint="eastAsia"/>
              </w:rPr>
              <w:t>２</w:t>
            </w:r>
          </w:p>
          <w:p w14:paraId="6E36705A" w14:textId="77777777" w:rsidR="004A238E" w:rsidRPr="004A238E" w:rsidRDefault="004A238E" w:rsidP="004A238E"/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39811093" w14:textId="77777777" w:rsidR="004A238E" w:rsidRPr="004A238E" w:rsidRDefault="004A238E" w:rsidP="004A238E">
            <w:r w:rsidRPr="004A238E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2765B630" w14:textId="77777777" w:rsidR="004A238E" w:rsidRPr="004A238E" w:rsidRDefault="004A238E" w:rsidP="004A238E">
            <w:r w:rsidRPr="004A238E">
              <w:rPr>
                <w:rFonts w:hint="eastAsia"/>
              </w:rPr>
              <w:t>○○○○○○○</w:t>
            </w:r>
          </w:p>
        </w:tc>
      </w:tr>
      <w:tr w:rsidR="004A238E" w:rsidRPr="004A238E" w14:paraId="652BD33A" w14:textId="77777777" w:rsidTr="00FB28CE">
        <w:trPr>
          <w:cantSplit/>
        </w:trPr>
        <w:tc>
          <w:tcPr>
            <w:tcW w:w="900" w:type="dxa"/>
            <w:vMerge/>
          </w:tcPr>
          <w:p w14:paraId="39F0C957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6568CF31" w14:textId="77777777" w:rsidR="004A238E" w:rsidRPr="004A238E" w:rsidRDefault="004A238E" w:rsidP="004A238E">
            <w:r w:rsidRPr="004A238E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00E17AAC" w14:textId="77777777" w:rsidR="004A238E" w:rsidRPr="004A238E" w:rsidRDefault="004A238E" w:rsidP="004A238E">
            <w:r w:rsidRPr="004A238E">
              <w:rPr>
                <w:rFonts w:hint="eastAsia"/>
              </w:rPr>
              <w:t>○○○○　教授</w:t>
            </w:r>
          </w:p>
        </w:tc>
      </w:tr>
      <w:tr w:rsidR="004A238E" w:rsidRPr="004A238E" w14:paraId="4CECB099" w14:textId="77777777" w:rsidTr="00FB28CE">
        <w:trPr>
          <w:cantSplit/>
        </w:trPr>
        <w:tc>
          <w:tcPr>
            <w:tcW w:w="900" w:type="dxa"/>
            <w:vMerge/>
          </w:tcPr>
          <w:p w14:paraId="5D53417E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0479E1" w14:textId="77777777" w:rsidR="004A238E" w:rsidRPr="004A238E" w:rsidRDefault="004A238E" w:rsidP="004A238E">
            <w:r w:rsidRPr="004A238E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C49749" w14:textId="77777777" w:rsidR="004A238E" w:rsidRPr="004A238E" w:rsidRDefault="004A238E" w:rsidP="004A238E">
            <w:r w:rsidRPr="004A238E">
              <w:rPr>
                <w:rFonts w:hint="eastAsia"/>
              </w:rPr>
              <w:t>○名</w:t>
            </w:r>
          </w:p>
        </w:tc>
      </w:tr>
      <w:tr w:rsidR="004A238E" w:rsidRPr="004A238E" w14:paraId="0319D45D" w14:textId="77777777" w:rsidTr="00FB28CE">
        <w:trPr>
          <w:cantSplit/>
        </w:trPr>
        <w:tc>
          <w:tcPr>
            <w:tcW w:w="900" w:type="dxa"/>
            <w:vMerge/>
          </w:tcPr>
          <w:p w14:paraId="2F3FB8C5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3994" w14:textId="77777777" w:rsidR="004A238E" w:rsidRPr="004A238E" w:rsidRDefault="004A238E" w:rsidP="004A238E">
            <w:r w:rsidRPr="004A238E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BEB4" w14:textId="77777777" w:rsidR="004A238E" w:rsidRPr="004A238E" w:rsidRDefault="004A238E" w:rsidP="004A238E">
            <w:pPr>
              <w:rPr>
                <w:lang w:eastAsia="zh-TW"/>
              </w:rPr>
            </w:pPr>
            <w:r w:rsidRPr="004A238E">
              <w:rPr>
                <w:rFonts w:hint="eastAsia"/>
                <w:lang w:eastAsia="zh-TW"/>
              </w:rPr>
              <w:t>○○号館○階　△△△号教室</w:t>
            </w:r>
          </w:p>
        </w:tc>
      </w:tr>
    </w:tbl>
    <w:p w14:paraId="10F4A684" w14:textId="3AB78E0B" w:rsidR="004A238E" w:rsidRPr="004A238E" w:rsidRDefault="004A238E" w:rsidP="004A238E">
      <w:pPr>
        <w:rPr>
          <w:lang w:eastAsia="zh-TW"/>
        </w:rPr>
      </w:pPr>
    </w:p>
    <w:p w14:paraId="14A4C84F" w14:textId="77777777" w:rsidR="004A238E" w:rsidRPr="00C325E5" w:rsidRDefault="004A238E" w:rsidP="004A238E">
      <w:r w:rsidRPr="00C325E5">
        <w:rPr>
          <w:rFonts w:hint="eastAsia"/>
        </w:rPr>
        <w:t>＜</w:t>
      </w:r>
      <w:r w:rsidRPr="007B7456">
        <w:rPr>
          <w:rFonts w:hint="eastAsia"/>
        </w:rPr>
        <w:t>２日目</w:t>
      </w:r>
      <w:r w:rsidRPr="00C325E5">
        <w:rPr>
          <w:rFonts w:hint="eastAsia"/>
        </w:rPr>
        <w:t xml:space="preserve">　４時限（16:10～17:40）＞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4823"/>
      </w:tblGrid>
      <w:tr w:rsidR="004A238E" w:rsidRPr="004A238E" w14:paraId="097F9287" w14:textId="77777777" w:rsidTr="00FB28CE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10A54B94" w14:textId="77777777" w:rsidR="004A238E" w:rsidRPr="004A238E" w:rsidRDefault="004A238E" w:rsidP="004A238E">
            <w:r w:rsidRPr="004A238E">
              <w:rPr>
                <w:rFonts w:hint="eastAsia"/>
              </w:rPr>
              <w:t>１</w:t>
            </w:r>
          </w:p>
          <w:p w14:paraId="30512E2E" w14:textId="77777777" w:rsidR="004A238E" w:rsidRPr="004A238E" w:rsidRDefault="004A238E" w:rsidP="004A238E"/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35656424" w14:textId="77777777" w:rsidR="004A238E" w:rsidRPr="004A238E" w:rsidRDefault="004A238E" w:rsidP="004A238E">
            <w:r w:rsidRPr="004A238E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0DBF9338" w14:textId="77777777" w:rsidR="004A238E" w:rsidRPr="004A238E" w:rsidRDefault="004A238E" w:rsidP="004A238E">
            <w:r w:rsidRPr="004A238E">
              <w:rPr>
                <w:rFonts w:hint="eastAsia"/>
              </w:rPr>
              <w:t>△△△△△△△△△△</w:t>
            </w:r>
          </w:p>
        </w:tc>
      </w:tr>
      <w:tr w:rsidR="004A238E" w:rsidRPr="004A238E" w14:paraId="6FEE9843" w14:textId="77777777" w:rsidTr="00FB28CE">
        <w:trPr>
          <w:cantSplit/>
        </w:trPr>
        <w:tc>
          <w:tcPr>
            <w:tcW w:w="900" w:type="dxa"/>
            <w:vMerge/>
          </w:tcPr>
          <w:p w14:paraId="7E250DF2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6E94F300" w14:textId="77777777" w:rsidR="004A238E" w:rsidRPr="004A238E" w:rsidRDefault="004A238E" w:rsidP="004A238E">
            <w:r w:rsidRPr="004A238E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633B2B07" w14:textId="77777777" w:rsidR="004A238E" w:rsidRPr="004A238E" w:rsidRDefault="004A238E" w:rsidP="004A238E">
            <w:r w:rsidRPr="004A238E">
              <w:rPr>
                <w:rFonts w:hint="eastAsia"/>
              </w:rPr>
              <w:t>○○○○　教授</w:t>
            </w:r>
          </w:p>
        </w:tc>
      </w:tr>
      <w:tr w:rsidR="004A238E" w:rsidRPr="004A238E" w14:paraId="69DA7679" w14:textId="77777777" w:rsidTr="00FB28CE">
        <w:trPr>
          <w:cantSplit/>
        </w:trPr>
        <w:tc>
          <w:tcPr>
            <w:tcW w:w="900" w:type="dxa"/>
            <w:vMerge/>
          </w:tcPr>
          <w:p w14:paraId="2F5431AF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02DD6A" w14:textId="77777777" w:rsidR="004A238E" w:rsidRPr="004A238E" w:rsidRDefault="004A238E" w:rsidP="004A238E">
            <w:r w:rsidRPr="004A238E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F5195B" w14:textId="77777777" w:rsidR="004A238E" w:rsidRPr="004A238E" w:rsidRDefault="004A238E" w:rsidP="004A238E">
            <w:r w:rsidRPr="004A238E">
              <w:rPr>
                <w:rFonts w:hint="eastAsia"/>
              </w:rPr>
              <w:t>○名</w:t>
            </w:r>
          </w:p>
        </w:tc>
      </w:tr>
      <w:tr w:rsidR="004A238E" w:rsidRPr="004A238E" w14:paraId="4247EC4B" w14:textId="77777777" w:rsidTr="00FB28CE">
        <w:trPr>
          <w:cantSplit/>
        </w:trPr>
        <w:tc>
          <w:tcPr>
            <w:tcW w:w="900" w:type="dxa"/>
            <w:vMerge/>
          </w:tcPr>
          <w:p w14:paraId="7CFFE58E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847B" w14:textId="77777777" w:rsidR="004A238E" w:rsidRPr="004A238E" w:rsidRDefault="004A238E" w:rsidP="004A238E">
            <w:r w:rsidRPr="004A238E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1AF4" w14:textId="77777777" w:rsidR="004A238E" w:rsidRPr="004A238E" w:rsidRDefault="004A238E" w:rsidP="004A238E">
            <w:pPr>
              <w:rPr>
                <w:lang w:eastAsia="zh-TW"/>
              </w:rPr>
            </w:pPr>
            <w:r w:rsidRPr="004A238E">
              <w:rPr>
                <w:rFonts w:hint="eastAsia"/>
                <w:lang w:eastAsia="zh-TW"/>
              </w:rPr>
              <w:t>○○号館○階　△△△号教室</w:t>
            </w:r>
          </w:p>
        </w:tc>
      </w:tr>
      <w:tr w:rsidR="004A238E" w:rsidRPr="004A238E" w14:paraId="064B5809" w14:textId="77777777" w:rsidTr="00FB28CE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5C40BEDA" w14:textId="77777777" w:rsidR="004A238E" w:rsidRPr="004A238E" w:rsidRDefault="004A238E" w:rsidP="004A238E">
            <w:r w:rsidRPr="004A238E">
              <w:rPr>
                <w:rFonts w:hint="eastAsia"/>
              </w:rPr>
              <w:t>２</w:t>
            </w:r>
          </w:p>
          <w:p w14:paraId="3AE6A795" w14:textId="77777777" w:rsidR="004A238E" w:rsidRPr="004A238E" w:rsidRDefault="004A238E" w:rsidP="004A238E"/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3DB7D8AB" w14:textId="77777777" w:rsidR="004A238E" w:rsidRPr="004A238E" w:rsidRDefault="004A238E" w:rsidP="004A238E">
            <w:r w:rsidRPr="004A238E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50FFF448" w14:textId="77777777" w:rsidR="004A238E" w:rsidRPr="004A238E" w:rsidRDefault="004A238E" w:rsidP="004A238E">
            <w:r w:rsidRPr="004A238E">
              <w:rPr>
                <w:rFonts w:hint="eastAsia"/>
              </w:rPr>
              <w:t>☆☆☆☆☆☆☆</w:t>
            </w:r>
          </w:p>
        </w:tc>
      </w:tr>
      <w:tr w:rsidR="004A238E" w:rsidRPr="004A238E" w14:paraId="7F95B7D8" w14:textId="77777777" w:rsidTr="00FB28CE">
        <w:trPr>
          <w:cantSplit/>
        </w:trPr>
        <w:tc>
          <w:tcPr>
            <w:tcW w:w="900" w:type="dxa"/>
            <w:vMerge/>
          </w:tcPr>
          <w:p w14:paraId="137CF7A3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3C34DBB1" w14:textId="77777777" w:rsidR="004A238E" w:rsidRPr="004A238E" w:rsidRDefault="004A238E" w:rsidP="004A238E">
            <w:r w:rsidRPr="004A238E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52DCE6F9" w14:textId="77777777" w:rsidR="004A238E" w:rsidRPr="004A238E" w:rsidRDefault="004A238E" w:rsidP="004A238E">
            <w:r w:rsidRPr="004A238E">
              <w:rPr>
                <w:rFonts w:hint="eastAsia"/>
              </w:rPr>
              <w:t>○○○○　教授</w:t>
            </w:r>
          </w:p>
        </w:tc>
      </w:tr>
      <w:tr w:rsidR="004A238E" w:rsidRPr="004A238E" w14:paraId="2E714CAF" w14:textId="77777777" w:rsidTr="00FB28CE">
        <w:trPr>
          <w:cantSplit/>
        </w:trPr>
        <w:tc>
          <w:tcPr>
            <w:tcW w:w="900" w:type="dxa"/>
            <w:vMerge/>
          </w:tcPr>
          <w:p w14:paraId="2DBACE0F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7FE133" w14:textId="77777777" w:rsidR="004A238E" w:rsidRPr="004A238E" w:rsidRDefault="004A238E" w:rsidP="004A238E">
            <w:r w:rsidRPr="004A238E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EF53DF" w14:textId="77777777" w:rsidR="004A238E" w:rsidRPr="004A238E" w:rsidRDefault="004A238E" w:rsidP="004A238E">
            <w:r w:rsidRPr="004A238E">
              <w:rPr>
                <w:rFonts w:hint="eastAsia"/>
              </w:rPr>
              <w:t>○名</w:t>
            </w:r>
          </w:p>
        </w:tc>
      </w:tr>
      <w:tr w:rsidR="004A238E" w:rsidRPr="004A238E" w14:paraId="4034182C" w14:textId="77777777" w:rsidTr="00FB28CE">
        <w:trPr>
          <w:cantSplit/>
        </w:trPr>
        <w:tc>
          <w:tcPr>
            <w:tcW w:w="900" w:type="dxa"/>
            <w:vMerge/>
          </w:tcPr>
          <w:p w14:paraId="4B9791AB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1A86" w14:textId="77777777" w:rsidR="004A238E" w:rsidRPr="004A238E" w:rsidRDefault="004A238E" w:rsidP="004A238E">
            <w:r w:rsidRPr="004A238E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5282" w14:textId="77777777" w:rsidR="004A238E" w:rsidRPr="004A238E" w:rsidRDefault="004A238E" w:rsidP="004A238E">
            <w:pPr>
              <w:rPr>
                <w:lang w:eastAsia="zh-TW"/>
              </w:rPr>
            </w:pPr>
            <w:r w:rsidRPr="004A238E">
              <w:rPr>
                <w:rFonts w:hint="eastAsia"/>
                <w:lang w:eastAsia="zh-TW"/>
              </w:rPr>
              <w:t>○○号館○階　△△△号教室</w:t>
            </w:r>
          </w:p>
        </w:tc>
      </w:tr>
    </w:tbl>
    <w:p w14:paraId="29902CBF" w14:textId="77777777" w:rsidR="004A238E" w:rsidRPr="004A238E" w:rsidRDefault="004A238E" w:rsidP="004A238E">
      <w:pPr>
        <w:jc w:val="center"/>
      </w:pPr>
      <w:r w:rsidRPr="004A238E">
        <w:rPr>
          <w:rFonts w:hint="eastAsia"/>
        </w:rPr>
        <w:t>：</w:t>
      </w:r>
    </w:p>
    <w:p w14:paraId="1B117048" w14:textId="3CA852C8" w:rsidR="004A238E" w:rsidRPr="004A238E" w:rsidRDefault="004A238E" w:rsidP="004A238E"/>
    <w:sectPr w:rsidR="004A238E" w:rsidRPr="004A238E" w:rsidSect="00F739BD">
      <w:headerReference w:type="first" r:id="rId7"/>
      <w:pgSz w:w="11906" w:h="16838" w:code="9"/>
      <w:pgMar w:top="1588" w:right="1701" w:bottom="1304" w:left="1701" w:header="851" w:footer="567" w:gutter="0"/>
      <w:cols w:space="425"/>
      <w:titlePg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0A7C5" w14:textId="77777777" w:rsidR="00A43A20" w:rsidRDefault="00A43A20">
      <w:r>
        <w:separator/>
      </w:r>
    </w:p>
  </w:endnote>
  <w:endnote w:type="continuationSeparator" w:id="0">
    <w:p w14:paraId="0BB19EAB" w14:textId="77777777" w:rsidR="00A43A20" w:rsidRDefault="00A4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DE032" w14:textId="77777777" w:rsidR="00A43A20" w:rsidRDefault="00A43A20">
      <w:r>
        <w:separator/>
      </w:r>
    </w:p>
  </w:footnote>
  <w:footnote w:type="continuationSeparator" w:id="0">
    <w:p w14:paraId="013F327F" w14:textId="77777777" w:rsidR="00A43A20" w:rsidRDefault="00A43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AF06" w14:textId="77777777" w:rsidR="00F739BD" w:rsidRDefault="00397C72" w:rsidP="00B01AA5">
    <w:pPr>
      <w:pStyle w:val="a3"/>
      <w:jc w:val="right"/>
    </w:pPr>
    <w:r>
      <w:rPr>
        <w:rFonts w:hint="eastAsia"/>
        <w:sz w:val="21"/>
        <w:szCs w:val="21"/>
      </w:rPr>
      <w:t>（</w:t>
    </w:r>
    <w:r w:rsidR="00F739BD" w:rsidRPr="00D621E0">
      <w:rPr>
        <w:rFonts w:hint="eastAsia"/>
        <w:sz w:val="21"/>
        <w:szCs w:val="21"/>
      </w:rPr>
      <w:t>様式</w:t>
    </w:r>
    <w:r w:rsidR="0045005B">
      <w:rPr>
        <w:rFonts w:hint="eastAsia"/>
        <w:sz w:val="21"/>
        <w:szCs w:val="21"/>
      </w:rPr>
      <w:t>７</w:t>
    </w:r>
    <w:r>
      <w:rPr>
        <w:rFonts w:hint="eastAsia"/>
        <w:sz w:val="21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8249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681B"/>
    <w:rsid w:val="00024623"/>
    <w:rsid w:val="0004106C"/>
    <w:rsid w:val="00047913"/>
    <w:rsid w:val="000908A2"/>
    <w:rsid w:val="0009681B"/>
    <w:rsid w:val="000A54B6"/>
    <w:rsid w:val="00113512"/>
    <w:rsid w:val="00115A33"/>
    <w:rsid w:val="001166BB"/>
    <w:rsid w:val="001B1839"/>
    <w:rsid w:val="001B72E2"/>
    <w:rsid w:val="001C1752"/>
    <w:rsid w:val="00282E05"/>
    <w:rsid w:val="002B049B"/>
    <w:rsid w:val="00330E06"/>
    <w:rsid w:val="0034202A"/>
    <w:rsid w:val="00342E6F"/>
    <w:rsid w:val="00370805"/>
    <w:rsid w:val="00372271"/>
    <w:rsid w:val="0037750C"/>
    <w:rsid w:val="00386B4D"/>
    <w:rsid w:val="00397C72"/>
    <w:rsid w:val="003B7CF2"/>
    <w:rsid w:val="003D6EFE"/>
    <w:rsid w:val="003F7AD9"/>
    <w:rsid w:val="00407D69"/>
    <w:rsid w:val="004135EF"/>
    <w:rsid w:val="0042689B"/>
    <w:rsid w:val="0045005B"/>
    <w:rsid w:val="004811B4"/>
    <w:rsid w:val="004A238E"/>
    <w:rsid w:val="004A612B"/>
    <w:rsid w:val="00507606"/>
    <w:rsid w:val="0053510F"/>
    <w:rsid w:val="00550D56"/>
    <w:rsid w:val="005607D3"/>
    <w:rsid w:val="00575423"/>
    <w:rsid w:val="00586859"/>
    <w:rsid w:val="00587A30"/>
    <w:rsid w:val="005A0CCF"/>
    <w:rsid w:val="005A4A29"/>
    <w:rsid w:val="005D48EB"/>
    <w:rsid w:val="00650E0E"/>
    <w:rsid w:val="00662F9C"/>
    <w:rsid w:val="006E613E"/>
    <w:rsid w:val="007001C2"/>
    <w:rsid w:val="00722037"/>
    <w:rsid w:val="0074253E"/>
    <w:rsid w:val="00776160"/>
    <w:rsid w:val="00777013"/>
    <w:rsid w:val="00781128"/>
    <w:rsid w:val="00795F78"/>
    <w:rsid w:val="007B7456"/>
    <w:rsid w:val="007C32C1"/>
    <w:rsid w:val="008170DB"/>
    <w:rsid w:val="008956ED"/>
    <w:rsid w:val="008A7FAE"/>
    <w:rsid w:val="008C5D6D"/>
    <w:rsid w:val="008D0878"/>
    <w:rsid w:val="00944573"/>
    <w:rsid w:val="00952C4B"/>
    <w:rsid w:val="009854EA"/>
    <w:rsid w:val="009C2820"/>
    <w:rsid w:val="00A43068"/>
    <w:rsid w:val="00A43A20"/>
    <w:rsid w:val="00A779E5"/>
    <w:rsid w:val="00A82938"/>
    <w:rsid w:val="00A942AF"/>
    <w:rsid w:val="00AB7B80"/>
    <w:rsid w:val="00AC5A8D"/>
    <w:rsid w:val="00AC6C59"/>
    <w:rsid w:val="00AD2EB6"/>
    <w:rsid w:val="00AE25D2"/>
    <w:rsid w:val="00AF1D02"/>
    <w:rsid w:val="00B01AA5"/>
    <w:rsid w:val="00B20E04"/>
    <w:rsid w:val="00B3474C"/>
    <w:rsid w:val="00B46FDA"/>
    <w:rsid w:val="00B76CC3"/>
    <w:rsid w:val="00B86D31"/>
    <w:rsid w:val="00C0134C"/>
    <w:rsid w:val="00C1668C"/>
    <w:rsid w:val="00C325E5"/>
    <w:rsid w:val="00C720F4"/>
    <w:rsid w:val="00CB250A"/>
    <w:rsid w:val="00CD3AB9"/>
    <w:rsid w:val="00CE2534"/>
    <w:rsid w:val="00CF284F"/>
    <w:rsid w:val="00D30C0D"/>
    <w:rsid w:val="00D42500"/>
    <w:rsid w:val="00D42D71"/>
    <w:rsid w:val="00D46422"/>
    <w:rsid w:val="00D621E0"/>
    <w:rsid w:val="00D7529C"/>
    <w:rsid w:val="00D7610A"/>
    <w:rsid w:val="00D8405E"/>
    <w:rsid w:val="00D8560D"/>
    <w:rsid w:val="00D90FF7"/>
    <w:rsid w:val="00DC5D51"/>
    <w:rsid w:val="00DE47BE"/>
    <w:rsid w:val="00E049BD"/>
    <w:rsid w:val="00E05272"/>
    <w:rsid w:val="00E56B42"/>
    <w:rsid w:val="00E810DB"/>
    <w:rsid w:val="00E8252F"/>
    <w:rsid w:val="00F161BB"/>
    <w:rsid w:val="00F43A97"/>
    <w:rsid w:val="00F739BD"/>
    <w:rsid w:val="00FE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AC0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68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2C4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52C4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15A33"/>
    <w:rPr>
      <w:rFonts w:ascii="Arial" w:eastAsia="ＭＳ ゴシック" w:hAnsi="Arial"/>
      <w:sz w:val="18"/>
      <w:szCs w:val="18"/>
    </w:rPr>
  </w:style>
  <w:style w:type="paragraph" w:styleId="a6">
    <w:name w:val="Revision"/>
    <w:hidden/>
    <w:uiPriority w:val="99"/>
    <w:semiHidden/>
    <w:rsid w:val="004A238E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2022-04-28T02:40:00Z</dcterms:created>
  <dcterms:modified xsi:type="dcterms:W3CDTF">2023-09-22T06:31:00Z</dcterms:modified>
</cp:coreProperties>
</file>