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C4C" w14:textId="37F21BFF" w:rsidR="00B115E5" w:rsidRPr="00503AF3" w:rsidDel="00543976" w:rsidRDefault="0093623B" w:rsidP="00B115E5">
      <w:pPr>
        <w:jc w:val="right"/>
        <w:rPr>
          <w:del w:id="0" w:author="作成者"/>
          <w:b/>
          <w:sz w:val="24"/>
          <w:bdr w:val="single" w:sz="4" w:space="0" w:color="auto"/>
        </w:rPr>
      </w:pPr>
      <w:del w:id="1" w:author="作成者">
        <w:r w:rsidDel="00543976">
          <w:rPr>
            <w:rFonts w:hint="eastAsia"/>
            <w:b/>
            <w:sz w:val="24"/>
            <w:bdr w:val="single" w:sz="4" w:space="0" w:color="auto"/>
          </w:rPr>
          <w:delText xml:space="preserve">　</w:delText>
        </w:r>
      </w:del>
    </w:p>
    <w:p w14:paraId="014F363B" w14:textId="77777777" w:rsidR="00B115E5" w:rsidRPr="00B84283" w:rsidRDefault="00F04DDF" w:rsidP="005439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学生インタビュー出席者名簿</w:t>
      </w:r>
    </w:p>
    <w:p w14:paraId="1ABB7C56" w14:textId="77777777" w:rsidR="00543976" w:rsidRPr="00543976" w:rsidRDefault="00543976" w:rsidP="00543976">
      <w:pPr>
        <w:jc w:val="center"/>
        <w:rPr>
          <w:ins w:id="2" w:author="作成者"/>
          <w:sz w:val="24"/>
          <w:szCs w:val="24"/>
          <w:u w:val="single"/>
          <w:rPrChange w:id="3" w:author="作成者">
            <w:rPr>
              <w:ins w:id="4" w:author="作成者"/>
              <w:u w:val="single"/>
            </w:rPr>
          </w:rPrChange>
        </w:rPr>
      </w:pPr>
      <w:ins w:id="5" w:author="作成者">
        <w:r w:rsidRPr="00543976">
          <w:rPr>
            <w:rFonts w:hint="eastAsia"/>
            <w:sz w:val="24"/>
            <w:szCs w:val="24"/>
            <w:u w:val="single"/>
            <w:rPrChange w:id="6" w:author="作成者">
              <w:rPr>
                <w:rFonts w:hint="eastAsia"/>
                <w:u w:val="single"/>
              </w:rPr>
            </w:rPrChange>
          </w:rPr>
          <w:t>デジタルコンテンツ系専門職大学院名称　　○○大学○○研究科○○専攻</w:t>
        </w:r>
      </w:ins>
    </w:p>
    <w:p w14:paraId="56E02802" w14:textId="70D58D4E" w:rsidR="00B115E5" w:rsidRPr="00543976" w:rsidDel="00543976" w:rsidRDefault="00B115E5" w:rsidP="00B115E5">
      <w:pPr>
        <w:rPr>
          <w:del w:id="7" w:author="作成者"/>
        </w:rPr>
      </w:pPr>
    </w:p>
    <w:p w14:paraId="706BC5DE" w14:textId="05EBBC43" w:rsidR="00F04DDF" w:rsidRPr="00DE5D07" w:rsidDel="00543976" w:rsidRDefault="00F04DDF" w:rsidP="00F04DDF">
      <w:pPr>
        <w:rPr>
          <w:del w:id="8" w:author="作成者"/>
          <w:sz w:val="24"/>
          <w:szCs w:val="24"/>
          <w:u w:val="single"/>
        </w:rPr>
      </w:pPr>
      <w:del w:id="9" w:author="作成者">
        <w:r w:rsidRPr="00DE5D07" w:rsidDel="00543976">
          <w:rPr>
            <w:rFonts w:hint="eastAsia"/>
            <w:sz w:val="24"/>
            <w:szCs w:val="24"/>
            <w:u w:val="single"/>
          </w:rPr>
          <w:delText>大　学　名　称</w:delText>
        </w:r>
        <w:r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 xml:space="preserve">　　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　　　　　</w:delText>
        </w:r>
        <w:r w:rsidR="00893056" w:rsidDel="00543976">
          <w:rPr>
            <w:rFonts w:hint="eastAsia"/>
            <w:sz w:val="24"/>
            <w:szCs w:val="24"/>
            <w:u w:val="single"/>
          </w:rPr>
          <w:delText xml:space="preserve">　　　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</w:delText>
        </w:r>
        <w:r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</w:delText>
        </w:r>
        <w:r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</w:delText>
        </w:r>
        <w:r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>大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</w:delText>
        </w:r>
        <w:r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>学</w:delText>
        </w:r>
        <w:r w:rsidRPr="00DE5D07" w:rsidDel="00543976">
          <w:rPr>
            <w:rFonts w:hint="eastAsia"/>
            <w:sz w:val="24"/>
            <w:szCs w:val="24"/>
            <w:u w:val="single"/>
          </w:rPr>
          <w:delText xml:space="preserve">　　　　　　　　　</w:delText>
        </w:r>
      </w:del>
    </w:p>
    <w:p w14:paraId="7192C597" w14:textId="5719FAE8" w:rsidR="00F04DDF" w:rsidRPr="00DE5D07" w:rsidDel="00543976" w:rsidRDefault="00893056" w:rsidP="00F04DDF">
      <w:pPr>
        <w:rPr>
          <w:del w:id="10" w:author="作成者"/>
          <w:sz w:val="24"/>
          <w:szCs w:val="24"/>
          <w:lang w:eastAsia="zh-CN"/>
        </w:rPr>
      </w:pPr>
      <w:del w:id="11" w:author="作成者">
        <w:r w:rsidRPr="00893056" w:rsidDel="00543976">
          <w:rPr>
            <w:rFonts w:hint="eastAsia"/>
            <w:sz w:val="24"/>
            <w:szCs w:val="24"/>
            <w:u w:val="single"/>
          </w:rPr>
          <w:delText>デジタルコンテンツ系</w:delText>
        </w:r>
        <w:r w:rsidR="00F04DDF" w:rsidRPr="00DE5D07" w:rsidDel="00543976">
          <w:rPr>
            <w:rFonts w:hint="eastAsia"/>
            <w:sz w:val="24"/>
            <w:szCs w:val="24"/>
            <w:u w:val="single"/>
          </w:rPr>
          <w:delText xml:space="preserve">専門職大学院名称　</w:delText>
        </w:r>
        <w:r w:rsidR="00F04DDF" w:rsidRPr="00DE5D07" w:rsidDel="00543976">
          <w:rPr>
            <w:rFonts w:hint="eastAsia"/>
            <w:sz w:val="24"/>
            <w:szCs w:val="24"/>
            <w:u w:val="single"/>
            <w:lang w:eastAsia="zh-CN"/>
          </w:rPr>
          <w:delText>○○</w:delText>
        </w:r>
        <w:r w:rsidR="00F04DDF" w:rsidRPr="00DE5D07" w:rsidDel="00543976">
          <w:rPr>
            <w:rFonts w:hint="eastAsia"/>
            <w:sz w:val="24"/>
            <w:szCs w:val="24"/>
            <w:u w:val="single"/>
          </w:rPr>
          <w:delText xml:space="preserve">研究科（○○専攻）　　　　　</w:delText>
        </w:r>
      </w:del>
    </w:p>
    <w:p w14:paraId="26B31A15" w14:textId="77777777" w:rsidR="00EA3D0A" w:rsidRPr="00EA3D0A" w:rsidRDefault="00EA3D0A" w:rsidP="00B115E5">
      <w:pPr>
        <w:rPr>
          <w:u w:val="single"/>
        </w:rPr>
      </w:pPr>
    </w:p>
    <w:p w14:paraId="3FFC6495" w14:textId="3569F12C" w:rsidR="00B115E5" w:rsidDel="00543976" w:rsidRDefault="00B115E5" w:rsidP="00D04BB1">
      <w:pPr>
        <w:tabs>
          <w:tab w:val="left" w:pos="7320"/>
        </w:tabs>
        <w:rPr>
          <w:del w:id="12" w:author="作成者"/>
        </w:rPr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744"/>
        <w:gridCol w:w="1267"/>
        <w:gridCol w:w="1014"/>
        <w:gridCol w:w="2408"/>
      </w:tblGrid>
      <w:tr w:rsidR="00483C4C" w14:paraId="0621558E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0AB70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744" w:type="dxa"/>
          </w:tcPr>
          <w:p w14:paraId="5C0816E6" w14:textId="77777777" w:rsidR="00ED239B" w:rsidRDefault="00ED239B" w:rsidP="00ED239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D635012" w14:textId="77777777" w:rsidR="00483C4C" w:rsidRDefault="00ED239B" w:rsidP="00D04BB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67" w:type="dxa"/>
          </w:tcPr>
          <w:p w14:paraId="260386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社会経験の有無</w:t>
            </w:r>
          </w:p>
        </w:tc>
        <w:tc>
          <w:tcPr>
            <w:tcW w:w="1014" w:type="dxa"/>
            <w:vAlign w:val="center"/>
          </w:tcPr>
          <w:p w14:paraId="70402D30" w14:textId="77777777" w:rsidR="00483C4C" w:rsidRDefault="00483C4C" w:rsidP="002A5D4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14:paraId="69128265" w14:textId="77777777" w:rsidR="00483C4C" w:rsidRDefault="00483C4C" w:rsidP="00483C4C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3C4C" w:rsidRPr="00E45786" w14:paraId="68036D67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47DBDB89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58820463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EEF40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0B7ED67F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1BF7842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01969B7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9D744BB" w14:textId="77777777" w:rsidR="00483C4C" w:rsidRDefault="00483C4C" w:rsidP="00483C4C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（例）</w:t>
            </w:r>
          </w:p>
          <w:p w14:paraId="22747043" w14:textId="77777777" w:rsidR="00483C4C" w:rsidRPr="00E45786" w:rsidRDefault="00483C4C" w:rsidP="00483C4C">
            <w:pPr>
              <w:jc w:val="center"/>
              <w:rPr>
                <w:sz w:val="21"/>
                <w:szCs w:val="21"/>
                <w:lang w:eastAsia="zh-TW"/>
              </w:rPr>
            </w:pPr>
            <w:r w:rsidRPr="00586E06">
              <w:rPr>
                <w:rFonts w:hint="eastAsia"/>
                <w:sz w:val="20"/>
                <w:szCs w:val="20"/>
                <w:lang w:eastAsia="zh-TW"/>
              </w:rPr>
              <w:t>「○○概論」履修者</w:t>
            </w:r>
          </w:p>
        </w:tc>
      </w:tr>
      <w:tr w:rsidR="00483C4C" w:rsidRPr="00E45786" w14:paraId="710F9D0D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6688ED4F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2E04CC9D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92A5F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399EA1B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5AFD39D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1555DC7E" w14:textId="77777777" w:rsidR="00483C4C" w:rsidRDefault="00483C4C" w:rsidP="00483C4C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（例）</w:t>
            </w:r>
          </w:p>
          <w:p w14:paraId="19F898EE" w14:textId="77777777" w:rsidR="00483C4C" w:rsidRPr="00E45786" w:rsidRDefault="00483C4C" w:rsidP="00483C4C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○○入試入学生</w:t>
            </w:r>
          </w:p>
        </w:tc>
      </w:tr>
      <w:tr w:rsidR="00483C4C" w:rsidRPr="00E45786" w14:paraId="0DC6591C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7F08FD92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16F4C201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6C34C7F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5A7D73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238B926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C7C22E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154D011" w14:textId="77777777" w:rsidR="00483C4C" w:rsidRDefault="00483C4C" w:rsidP="00483C4C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（例）</w:t>
            </w:r>
          </w:p>
          <w:p w14:paraId="2DBEDA38" w14:textId="77777777" w:rsidR="00483C4C" w:rsidRPr="00E45786" w:rsidRDefault="00497965" w:rsidP="00483C4C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××</w:t>
            </w:r>
            <w:r w:rsidR="00483C4C">
              <w:rPr>
                <w:rFonts w:hint="eastAsia"/>
                <w:sz w:val="20"/>
                <w:szCs w:val="20"/>
                <w:lang w:eastAsia="zh-TW"/>
              </w:rPr>
              <w:t>入試入学生</w:t>
            </w:r>
          </w:p>
        </w:tc>
      </w:tr>
      <w:tr w:rsidR="00483C4C" w:rsidRPr="00E45786" w14:paraId="79D78C5C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0D55401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A882A9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4D72448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7C97C78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65CEF89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50236B48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1F984F9F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D30922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2B635E80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E2D0BCD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12A6CE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3A07A97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E8BADD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0753E3B9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313343A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6B8378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4376DFE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838057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48DF65F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06254"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D5899B0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B0CDBAB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853F751" w14:textId="77777777" w:rsidR="00B115E5" w:rsidRDefault="00B115E5" w:rsidP="00B115E5">
      <w:pPr>
        <w:jc w:val="left"/>
      </w:pPr>
    </w:p>
    <w:p w14:paraId="0843A05E" w14:textId="77777777" w:rsidR="00E336C3" w:rsidRDefault="00E336C3" w:rsidP="00E336C3">
      <w:pPr>
        <w:jc w:val="left"/>
      </w:pPr>
      <w:r>
        <w:rPr>
          <w:rFonts w:hint="eastAsia"/>
        </w:rPr>
        <w:t>※社会経験の有無は「有り」「無し」いずれかを記入してください。</w:t>
      </w:r>
    </w:p>
    <w:p w14:paraId="256BE3A2" w14:textId="77777777" w:rsidR="00E336C3" w:rsidRDefault="00E336C3" w:rsidP="00D04BB1">
      <w:pPr>
        <w:ind w:firstLineChars="100" w:firstLine="220"/>
        <w:jc w:val="left"/>
      </w:pPr>
      <w:r>
        <w:rPr>
          <w:rFonts w:hint="eastAsia"/>
        </w:rPr>
        <w:t>また、「有り」の場合、可能であればその年数を記入してください。</w:t>
      </w:r>
    </w:p>
    <w:p w14:paraId="37087B25" w14:textId="77777777" w:rsidR="00483C4C" w:rsidRDefault="00483C4C" w:rsidP="00ED239B">
      <w:pPr>
        <w:ind w:left="220" w:hangingChars="100" w:hanging="220"/>
        <w:jc w:val="left"/>
      </w:pPr>
      <w:r w:rsidRPr="00483C4C">
        <w:rPr>
          <w:rFonts w:hint="eastAsia"/>
        </w:rPr>
        <w:t>※分科会からの希望事項が示された場合、その要件に該当する学生については「備考欄」に分かるように記載してください（例示を参照）</w:t>
      </w:r>
      <w:r w:rsidR="006D6FA9" w:rsidRPr="00483C4C">
        <w:rPr>
          <w:rFonts w:hint="eastAsia"/>
        </w:rPr>
        <w:t>。</w:t>
      </w:r>
    </w:p>
    <w:p w14:paraId="5B69043F" w14:textId="77777777" w:rsidR="0009681B" w:rsidRPr="00B115E5" w:rsidRDefault="00B115E5" w:rsidP="00B115E5">
      <w:r>
        <w:rPr>
          <w:rFonts w:hint="eastAsia"/>
        </w:rPr>
        <w:t>※席次表（</w:t>
      </w:r>
      <w:r w:rsidR="00483C4C">
        <w:rPr>
          <w:rFonts w:hint="eastAsia"/>
        </w:rPr>
        <w:t>書式</w:t>
      </w:r>
      <w:r>
        <w:rPr>
          <w:rFonts w:hint="eastAsia"/>
        </w:rPr>
        <w:t>任意）の提出もお願いします。</w:t>
      </w:r>
    </w:p>
    <w:sectPr w:rsidR="0009681B" w:rsidRPr="00B115E5" w:rsidSect="00437B4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FA7B" w14:textId="77777777" w:rsidR="00E803F9" w:rsidRDefault="00E803F9">
      <w:r>
        <w:separator/>
      </w:r>
    </w:p>
  </w:endnote>
  <w:endnote w:type="continuationSeparator" w:id="0">
    <w:p w14:paraId="1D3F6A0E" w14:textId="77777777" w:rsidR="00E803F9" w:rsidRDefault="00E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2DE4" w14:textId="77777777" w:rsidR="00E803F9" w:rsidRDefault="00E803F9">
      <w:r>
        <w:separator/>
      </w:r>
    </w:p>
  </w:footnote>
  <w:footnote w:type="continuationSeparator" w:id="0">
    <w:p w14:paraId="2A1D2C32" w14:textId="77777777" w:rsidR="00E803F9" w:rsidRDefault="00E8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0FC" w14:textId="77777777" w:rsidR="00420CAB" w:rsidRPr="00420CAB" w:rsidRDefault="00E336C3" w:rsidP="005965FE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420CAB" w:rsidRPr="00420CAB">
      <w:rPr>
        <w:rFonts w:hAnsi="ＭＳ 明朝" w:hint="eastAsia"/>
        <w:sz w:val="21"/>
        <w:szCs w:val="21"/>
      </w:rPr>
      <w:t>様式</w:t>
    </w:r>
    <w:r w:rsidR="00157784">
      <w:rPr>
        <w:rFonts w:hAnsi="ＭＳ 明朝" w:hint="eastAsia"/>
        <w:sz w:val="21"/>
        <w:szCs w:val="21"/>
      </w:rPr>
      <w:t>９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861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46CC2"/>
    <w:rsid w:val="0009681B"/>
    <w:rsid w:val="001166BB"/>
    <w:rsid w:val="00136102"/>
    <w:rsid w:val="0014723A"/>
    <w:rsid w:val="00152596"/>
    <w:rsid w:val="00157784"/>
    <w:rsid w:val="00162DDE"/>
    <w:rsid w:val="002701CB"/>
    <w:rsid w:val="002703E1"/>
    <w:rsid w:val="00285115"/>
    <w:rsid w:val="002A5D48"/>
    <w:rsid w:val="00307C43"/>
    <w:rsid w:val="00320720"/>
    <w:rsid w:val="0039082A"/>
    <w:rsid w:val="003F66D9"/>
    <w:rsid w:val="00402BA0"/>
    <w:rsid w:val="00420CAB"/>
    <w:rsid w:val="00435CDD"/>
    <w:rsid w:val="00437B48"/>
    <w:rsid w:val="00483C4C"/>
    <w:rsid w:val="00497965"/>
    <w:rsid w:val="004C6378"/>
    <w:rsid w:val="00507768"/>
    <w:rsid w:val="00543976"/>
    <w:rsid w:val="005858EA"/>
    <w:rsid w:val="00591DE6"/>
    <w:rsid w:val="005965FE"/>
    <w:rsid w:val="0068306E"/>
    <w:rsid w:val="006B023B"/>
    <w:rsid w:val="006B36CA"/>
    <w:rsid w:val="006B48EC"/>
    <w:rsid w:val="006D6FA9"/>
    <w:rsid w:val="006E165E"/>
    <w:rsid w:val="00777834"/>
    <w:rsid w:val="00780ECC"/>
    <w:rsid w:val="00795F78"/>
    <w:rsid w:val="00893056"/>
    <w:rsid w:val="008A14CF"/>
    <w:rsid w:val="008A62F3"/>
    <w:rsid w:val="009351B5"/>
    <w:rsid w:val="0093623B"/>
    <w:rsid w:val="00973115"/>
    <w:rsid w:val="009838B6"/>
    <w:rsid w:val="009B57EE"/>
    <w:rsid w:val="00A42212"/>
    <w:rsid w:val="00A5613C"/>
    <w:rsid w:val="00A87BDB"/>
    <w:rsid w:val="00A95005"/>
    <w:rsid w:val="00B115E5"/>
    <w:rsid w:val="00B27A32"/>
    <w:rsid w:val="00B7394C"/>
    <w:rsid w:val="00C52222"/>
    <w:rsid w:val="00C53BC4"/>
    <w:rsid w:val="00CD0580"/>
    <w:rsid w:val="00CF537C"/>
    <w:rsid w:val="00D04BB1"/>
    <w:rsid w:val="00D32655"/>
    <w:rsid w:val="00D8560D"/>
    <w:rsid w:val="00DC2A77"/>
    <w:rsid w:val="00DC68DC"/>
    <w:rsid w:val="00DD7573"/>
    <w:rsid w:val="00DF6361"/>
    <w:rsid w:val="00E049BD"/>
    <w:rsid w:val="00E06254"/>
    <w:rsid w:val="00E336C3"/>
    <w:rsid w:val="00E45786"/>
    <w:rsid w:val="00E803F9"/>
    <w:rsid w:val="00EA3D0A"/>
    <w:rsid w:val="00ED239B"/>
    <w:rsid w:val="00F04DDF"/>
    <w:rsid w:val="00F16805"/>
    <w:rsid w:val="00F45579"/>
    <w:rsid w:val="00F62751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2F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5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3115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B7394C"/>
    <w:rPr>
      <w:sz w:val="18"/>
      <w:szCs w:val="18"/>
    </w:rPr>
  </w:style>
  <w:style w:type="paragraph" w:styleId="a7">
    <w:name w:val="annotation text"/>
    <w:basedOn w:val="a"/>
    <w:link w:val="a8"/>
    <w:rsid w:val="00B7394C"/>
    <w:pPr>
      <w:jc w:val="left"/>
    </w:pPr>
  </w:style>
  <w:style w:type="character" w:customStyle="1" w:styleId="a8">
    <w:name w:val="コメント文字列 (文字)"/>
    <w:link w:val="a7"/>
    <w:rsid w:val="00B7394C"/>
    <w:rPr>
      <w:rFonts w:ascii="ＭＳ 明朝"/>
      <w:kern w:val="2"/>
      <w:sz w:val="22"/>
      <w:szCs w:val="22"/>
    </w:rPr>
  </w:style>
  <w:style w:type="paragraph" w:styleId="a9">
    <w:name w:val="annotation subject"/>
    <w:basedOn w:val="a7"/>
    <w:next w:val="a7"/>
    <w:link w:val="aa"/>
    <w:rsid w:val="00B7394C"/>
    <w:rPr>
      <w:b/>
      <w:bCs/>
    </w:rPr>
  </w:style>
  <w:style w:type="character" w:customStyle="1" w:styleId="aa">
    <w:name w:val="コメント内容 (文字)"/>
    <w:link w:val="a9"/>
    <w:rsid w:val="00B7394C"/>
    <w:rPr>
      <w:rFonts w:ascii="ＭＳ 明朝"/>
      <w:b/>
      <w:bCs/>
      <w:kern w:val="2"/>
      <w:sz w:val="22"/>
      <w:szCs w:val="22"/>
    </w:rPr>
  </w:style>
  <w:style w:type="paragraph" w:styleId="ab">
    <w:name w:val="Revision"/>
    <w:hidden/>
    <w:uiPriority w:val="99"/>
    <w:semiHidden/>
    <w:rsid w:val="00591DE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2022-04-28T02:43:00Z</dcterms:created>
  <dcterms:modified xsi:type="dcterms:W3CDTF">2023-09-22T06:18:00Z</dcterms:modified>
</cp:coreProperties>
</file>