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sz w:val="21"/>
          <w:szCs w:val="21"/>
        </w:rPr>
      </w:pPr>
    </w:p>
    <w:p w14:paraId="09CDF417" w14:textId="77777777" w:rsidR="003F6FAF" w:rsidRPr="00627CE4" w:rsidRDefault="00E9744F" w:rsidP="003F6FAF">
      <w:pPr>
        <w:jc w:val="center"/>
        <w:rPr>
          <w:sz w:val="28"/>
          <w:szCs w:val="28"/>
          <w:lang w:eastAsia="zh-TW"/>
        </w:rPr>
      </w:pPr>
      <w:r w:rsidRPr="00627CE4">
        <w:rPr>
          <w:rFonts w:hint="eastAsia"/>
          <w:sz w:val="28"/>
          <w:szCs w:val="28"/>
          <w:lang w:eastAsia="zh-CN"/>
        </w:rPr>
        <w:t>改</w:t>
      </w:r>
      <w:r w:rsidR="00DF5722">
        <w:rPr>
          <w:rFonts w:hint="eastAsia"/>
          <w:sz w:val="28"/>
          <w:szCs w:val="28"/>
          <w:lang w:eastAsia="zh-TW"/>
        </w:rPr>
        <w:t xml:space="preserve">　</w:t>
      </w:r>
      <w:r w:rsidRPr="00627CE4">
        <w:rPr>
          <w:rFonts w:hint="eastAsia"/>
          <w:sz w:val="28"/>
          <w:szCs w:val="28"/>
          <w:lang w:eastAsia="zh-CN"/>
        </w:rPr>
        <w:t>善</w:t>
      </w:r>
      <w:r w:rsidR="00DF5722">
        <w:rPr>
          <w:rFonts w:hint="eastAsia"/>
          <w:sz w:val="28"/>
          <w:szCs w:val="28"/>
          <w:lang w:eastAsia="zh-TW"/>
        </w:rPr>
        <w:t xml:space="preserve">　</w:t>
      </w:r>
      <w:r w:rsidRPr="00627CE4">
        <w:rPr>
          <w:rFonts w:hint="eastAsia"/>
          <w:sz w:val="28"/>
          <w:szCs w:val="28"/>
          <w:lang w:eastAsia="zh-CN"/>
        </w:rPr>
        <w:t>報</w:t>
      </w:r>
      <w:r w:rsidR="00DF5722">
        <w:rPr>
          <w:rFonts w:hint="eastAsia"/>
          <w:sz w:val="28"/>
          <w:szCs w:val="28"/>
          <w:lang w:eastAsia="zh-TW"/>
        </w:rPr>
        <w:t xml:space="preserve">　</w:t>
      </w:r>
      <w:r w:rsidRPr="00627CE4">
        <w:rPr>
          <w:rFonts w:hint="eastAsia"/>
          <w:sz w:val="28"/>
          <w:szCs w:val="28"/>
          <w:lang w:eastAsia="zh-CN"/>
        </w:rPr>
        <w:t>告</w:t>
      </w:r>
      <w:r w:rsidR="00DF5722">
        <w:rPr>
          <w:rFonts w:hint="eastAsia"/>
          <w:sz w:val="28"/>
          <w:szCs w:val="28"/>
          <w:lang w:eastAsia="zh-TW"/>
        </w:rPr>
        <w:t xml:space="preserve">　</w:t>
      </w:r>
      <w:r w:rsidRPr="00627CE4">
        <w:rPr>
          <w:rFonts w:hint="eastAsia"/>
          <w:sz w:val="28"/>
          <w:szCs w:val="28"/>
          <w:lang w:eastAsia="zh-CN"/>
        </w:rPr>
        <w:t>書</w:t>
      </w:r>
    </w:p>
    <w:p w14:paraId="3D19C27D" w14:textId="77777777" w:rsidR="00DF5722" w:rsidRPr="00627CE4" w:rsidRDefault="00DF5722" w:rsidP="00AB4B74">
      <w:pPr>
        <w:jc w:val="center"/>
        <w:rPr>
          <w:sz w:val="24"/>
          <w:szCs w:val="24"/>
          <w:lang w:eastAsia="zh-TW"/>
        </w:rPr>
      </w:pPr>
    </w:p>
    <w:p w14:paraId="20470EBA" w14:textId="43D1F336" w:rsidR="00CF44A4" w:rsidRPr="00627CE4" w:rsidRDefault="00CF44A4" w:rsidP="00CF44A4">
      <w:pPr>
        <w:rPr>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00D62915">
        <w:rPr>
          <w:rFonts w:hint="eastAsia"/>
          <w:sz w:val="24"/>
          <w:szCs w:val="24"/>
          <w:u w:val="single"/>
          <w:lang w:eastAsia="zh-TW"/>
        </w:rPr>
        <w:t xml:space="preserve">称　　　　　　　　</w:t>
      </w:r>
      <w:r w:rsidRPr="00627CE4">
        <w:rPr>
          <w:rFonts w:hint="eastAsia"/>
          <w:sz w:val="24"/>
          <w:szCs w:val="24"/>
          <w:u w:val="single"/>
          <w:lang w:eastAsia="zh-CN"/>
        </w:rPr>
        <w:t xml:space="preserve">○　○　大　学　（評価申請年度　</w:t>
      </w:r>
      <w:r w:rsidR="002B047B">
        <w:rPr>
          <w:rFonts w:hint="eastAsia"/>
          <w:sz w:val="24"/>
          <w:szCs w:val="24"/>
          <w:u w:val="single"/>
          <w:lang w:eastAsia="zh-TW"/>
        </w:rPr>
        <w:t>20XX年度</w:t>
      </w:r>
      <w:r w:rsidRPr="00627CE4">
        <w:rPr>
          <w:rFonts w:hint="eastAsia"/>
          <w:sz w:val="24"/>
          <w:szCs w:val="24"/>
          <w:u w:val="single"/>
          <w:lang w:eastAsia="zh-CN"/>
        </w:rPr>
        <w:t>）</w:t>
      </w:r>
    </w:p>
    <w:p w14:paraId="610CBCD3" w14:textId="66227F40" w:rsidR="00DF5722" w:rsidRPr="00026E98" w:rsidRDefault="00D62915" w:rsidP="00DF5722">
      <w:pPr>
        <w:rPr>
          <w:sz w:val="24"/>
          <w:szCs w:val="24"/>
          <w:lang w:eastAsia="zh-CN"/>
        </w:rPr>
      </w:pPr>
      <w:r>
        <w:rPr>
          <w:rFonts w:hint="eastAsia"/>
          <w:sz w:val="24"/>
          <w:szCs w:val="24"/>
          <w:u w:val="single"/>
        </w:rPr>
        <w:t>デジタルコンテンツ系</w:t>
      </w:r>
      <w:r w:rsidR="00CF44A4" w:rsidRPr="00627CE4">
        <w:rPr>
          <w:rFonts w:hint="eastAsia"/>
          <w:sz w:val="24"/>
          <w:szCs w:val="24"/>
          <w:u w:val="single"/>
          <w:lang w:eastAsia="zh-CN"/>
        </w:rPr>
        <w:t xml:space="preserve">専門職大学院名称　</w:t>
      </w:r>
      <w:r w:rsidR="00CF44A4">
        <w:rPr>
          <w:rFonts w:hint="eastAsia"/>
          <w:sz w:val="24"/>
          <w:szCs w:val="24"/>
          <w:u w:val="single"/>
          <w:lang w:eastAsia="zh-CN"/>
        </w:rPr>
        <w:t>○○研究科</w:t>
      </w:r>
      <w:r w:rsidR="00CF44A4" w:rsidRPr="00627CE4">
        <w:rPr>
          <w:rFonts w:hint="eastAsia"/>
          <w:sz w:val="24"/>
          <w:szCs w:val="24"/>
          <w:u w:val="single"/>
          <w:lang w:eastAsia="zh-CN"/>
        </w:rPr>
        <w:t>（○○専攻）</w:t>
      </w:r>
      <w:r w:rsidR="00CF44A4">
        <w:rPr>
          <w:rFonts w:hint="eastAsia"/>
          <w:sz w:val="24"/>
          <w:szCs w:val="24"/>
          <w:u w:val="single"/>
          <w:lang w:eastAsia="zh-CN"/>
        </w:rPr>
        <w:t xml:space="preserve">　　　　　　　</w:t>
      </w:r>
      <w:r w:rsidR="00CF44A4" w:rsidRPr="00627CE4">
        <w:rPr>
          <w:rFonts w:hint="eastAsia"/>
          <w:sz w:val="24"/>
          <w:szCs w:val="24"/>
          <w:u w:val="single"/>
          <w:lang w:eastAsia="zh-CN"/>
        </w:rPr>
        <w:t xml:space="preserve">　　　</w:t>
      </w:r>
    </w:p>
    <w:p w14:paraId="40B4E0E4" w14:textId="77777777" w:rsidR="003F6FAF" w:rsidRPr="00793A0D" w:rsidRDefault="003F6FAF" w:rsidP="003F6FAF">
      <w:pPr>
        <w:rPr>
          <w:lang w:eastAsia="zh-CN"/>
        </w:rPr>
      </w:pPr>
    </w:p>
    <w:p w14:paraId="7624566E" w14:textId="77777777" w:rsidR="002A11C6" w:rsidRDefault="00FF085A" w:rsidP="00F07772">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r w:rsidRPr="00627CE4">
              <w:rPr>
                <w:rFonts w:hint="eastAsia"/>
              </w:rPr>
              <w:t>№</w:t>
            </w:r>
          </w:p>
        </w:tc>
        <w:tc>
          <w:tcPr>
            <w:tcW w:w="2978" w:type="dxa"/>
          </w:tcPr>
          <w:p w14:paraId="2E61F996" w14:textId="77777777" w:rsidR="002A11C6" w:rsidRPr="00627CE4" w:rsidRDefault="002A11C6" w:rsidP="004029BC">
            <w:pPr>
              <w:jc w:val="center"/>
            </w:pPr>
            <w:r w:rsidRPr="00627CE4">
              <w:rPr>
                <w:rFonts w:hint="eastAsia"/>
              </w:rPr>
              <w:t>種　　別</w:t>
            </w:r>
          </w:p>
        </w:tc>
        <w:tc>
          <w:tcPr>
            <w:tcW w:w="4985" w:type="dxa"/>
          </w:tcPr>
          <w:p w14:paraId="7FB0BC37" w14:textId="77777777" w:rsidR="002A11C6" w:rsidRPr="00627CE4" w:rsidRDefault="002A11C6" w:rsidP="004029BC">
            <w:pPr>
              <w:jc w:val="cente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r w:rsidRPr="00627CE4">
              <w:rPr>
                <w:rFonts w:hint="eastAsia"/>
              </w:rPr>
              <w:t>1</w:t>
            </w:r>
          </w:p>
        </w:tc>
        <w:tc>
          <w:tcPr>
            <w:tcW w:w="2978" w:type="dxa"/>
          </w:tcPr>
          <w:p w14:paraId="1DD29EA6" w14:textId="77777777" w:rsidR="00B47A26" w:rsidRPr="00627CE4" w:rsidRDefault="004029BC" w:rsidP="004029BC">
            <w:r>
              <w:rPr>
                <w:rFonts w:hint="eastAsia"/>
              </w:rPr>
              <w:t>大</w:t>
            </w:r>
            <w:r w:rsidR="00B47A26" w:rsidRPr="00627CE4">
              <w:rPr>
                <w:rFonts w:hint="eastAsia"/>
              </w:rPr>
              <w:t>項目</w:t>
            </w:r>
            <w:r>
              <w:rPr>
                <w:rFonts w:hint="eastAsia"/>
              </w:rPr>
              <w:t>／項目</w:t>
            </w:r>
          </w:p>
        </w:tc>
        <w:tc>
          <w:tcPr>
            <w:tcW w:w="4985" w:type="dxa"/>
          </w:tcPr>
          <w:p w14:paraId="341D1069" w14:textId="77777777" w:rsidR="004029BC" w:rsidRDefault="005D232E" w:rsidP="004029BC">
            <w:pPr>
              <w:rPr>
                <w:sz w:val="21"/>
                <w:szCs w:val="21"/>
              </w:rPr>
            </w:pPr>
            <w:r>
              <w:rPr>
                <w:rFonts w:hint="eastAsia"/>
                <w:sz w:val="21"/>
                <w:szCs w:val="21"/>
              </w:rPr>
              <w:t>(例)</w:t>
            </w:r>
          </w:p>
          <w:p w14:paraId="5A0B5845" w14:textId="77777777" w:rsidR="00B47A26" w:rsidRDefault="00D837A8" w:rsidP="004029BC">
            <w:pPr>
              <w:rPr>
                <w:sz w:val="21"/>
                <w:szCs w:val="21"/>
              </w:rPr>
            </w:pPr>
            <w:r>
              <w:rPr>
                <w:rFonts w:hint="eastAsia"/>
                <w:sz w:val="21"/>
                <w:szCs w:val="21"/>
              </w:rPr>
              <w:t>３．</w:t>
            </w:r>
            <w:r w:rsidR="004029BC">
              <w:rPr>
                <w:rFonts w:hint="eastAsia"/>
                <w:sz w:val="21"/>
                <w:szCs w:val="21"/>
              </w:rPr>
              <w:t>教員・</w:t>
            </w:r>
            <w:r w:rsidR="00B47A26" w:rsidRPr="00B47A26">
              <w:rPr>
                <w:rFonts w:hint="eastAsia"/>
                <w:sz w:val="21"/>
                <w:szCs w:val="21"/>
              </w:rPr>
              <w:t>教員組織</w:t>
            </w:r>
          </w:p>
          <w:p w14:paraId="00463DE4" w14:textId="77777777" w:rsidR="004029BC" w:rsidRPr="00B47A26" w:rsidRDefault="004029BC" w:rsidP="00D837A8">
            <w:pPr>
              <w:ind w:firstLineChars="200" w:firstLine="420"/>
              <w:rPr>
                <w:sz w:val="21"/>
                <w:szCs w:val="21"/>
                <w:lang w:eastAsia="zh-CN"/>
              </w:rPr>
            </w:pPr>
            <w:r>
              <w:rPr>
                <w:rFonts w:hint="eastAsia"/>
                <w:sz w:val="21"/>
                <w:szCs w:val="21"/>
                <w:lang w:eastAsia="zh-CN"/>
              </w:rPr>
              <w:t>項目：</w:t>
            </w:r>
            <w:r w:rsidR="00E8380E">
              <w:rPr>
                <w:rFonts w:hint="eastAsia"/>
                <w:sz w:val="21"/>
                <w:szCs w:val="21"/>
              </w:rPr>
              <w:t>教育にふさわしい教員の配置</w:t>
            </w:r>
          </w:p>
        </w:tc>
      </w:tr>
      <w:tr w:rsidR="00B47A26" w:rsidRPr="00627CE4" w14:paraId="0427F216" w14:textId="77777777" w:rsidTr="004029BC">
        <w:tc>
          <w:tcPr>
            <w:tcW w:w="436" w:type="dxa"/>
            <w:vMerge/>
          </w:tcPr>
          <w:p w14:paraId="0339C46C" w14:textId="77777777" w:rsidR="00B47A26" w:rsidRPr="00627CE4" w:rsidRDefault="00B47A26" w:rsidP="004029BC">
            <w:pPr>
              <w:rPr>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sz w:val="21"/>
                <w:szCs w:val="21"/>
              </w:rPr>
            </w:pPr>
            <w:r>
              <w:rPr>
                <w:rFonts w:hint="eastAsia"/>
                <w:sz w:val="21"/>
                <w:szCs w:val="21"/>
              </w:rPr>
              <w:t>(例)</w:t>
            </w:r>
          </w:p>
          <w:p w14:paraId="6FD25160" w14:textId="78D21CE5" w:rsidR="00B47A26" w:rsidRDefault="00B47A26" w:rsidP="00B47A26">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r w:rsidR="00AC4461" w:rsidRPr="00AC4461">
              <w:rPr>
                <w:rFonts w:hAnsi="ＭＳ 明朝" w:cs="ＭＳ 明朝" w:hint="eastAsia"/>
                <w:kern w:val="0"/>
                <w:sz w:val="21"/>
                <w:szCs w:val="21"/>
              </w:rPr>
              <w:t>（評価の視点3</w:t>
            </w:r>
            <w:r w:rsidR="00AC4461" w:rsidRPr="00AC4461">
              <w:rPr>
                <w:rFonts w:hAnsi="ＭＳ 明朝" w:cs="ＭＳ 明朝"/>
                <w:kern w:val="0"/>
                <w:sz w:val="21"/>
                <w:szCs w:val="21"/>
              </w:rPr>
              <w:t>-X</w:t>
            </w:r>
            <w:r w:rsidR="00AC4461" w:rsidRPr="00AC4461">
              <w:rPr>
                <w:rFonts w:hAnsi="ＭＳ 明朝" w:cs="ＭＳ 明朝" w:hint="eastAsia"/>
                <w:kern w:val="0"/>
                <w:sz w:val="21"/>
                <w:szCs w:val="21"/>
              </w:rPr>
              <w:t>）</w:t>
            </w:r>
            <w:r w:rsidRPr="00B47A26">
              <w:rPr>
                <w:rFonts w:hAnsi="ＭＳ 明朝" w:cs="ＭＳ 明朝" w:hint="eastAsia"/>
                <w:kern w:val="0"/>
                <w:sz w:val="21"/>
                <w:szCs w:val="21"/>
              </w:rPr>
              <w:t>。</w:t>
            </w:r>
          </w:p>
          <w:p w14:paraId="7288C62F" w14:textId="77777777" w:rsidR="006F1781" w:rsidRPr="00B47A26" w:rsidRDefault="006F1781" w:rsidP="00B47A26">
            <w:pPr>
              <w:ind w:left="420" w:hangingChars="200" w:hanging="420"/>
              <w:rPr>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sz w:val="21"/>
                <w:szCs w:val="21"/>
              </w:rPr>
            </w:pPr>
            <w:r>
              <w:rPr>
                <w:rFonts w:hint="eastAsia"/>
                <w:sz w:val="21"/>
                <w:szCs w:val="21"/>
              </w:rPr>
              <w:t>(例)</w:t>
            </w:r>
          </w:p>
          <w:p w14:paraId="66F7A015" w14:textId="77777777" w:rsidR="00B47A26" w:rsidRPr="00B47A26" w:rsidRDefault="005D232E" w:rsidP="0003397C">
            <w:pPr>
              <w:ind w:firstLineChars="100" w:firstLine="210"/>
              <w:rPr>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sz w:val="21"/>
                <w:szCs w:val="21"/>
              </w:rPr>
            </w:pPr>
            <w:r>
              <w:rPr>
                <w:rFonts w:hint="eastAsia"/>
                <w:sz w:val="21"/>
                <w:szCs w:val="21"/>
              </w:rPr>
              <w:t>(例)</w:t>
            </w:r>
          </w:p>
          <w:p w14:paraId="16C926CE" w14:textId="77777777" w:rsidR="00B47A26" w:rsidRPr="00B47A26" w:rsidRDefault="006F1781" w:rsidP="0003397C">
            <w:pPr>
              <w:ind w:firstLineChars="100" w:firstLine="210"/>
              <w:rPr>
                <w:sz w:val="21"/>
                <w:szCs w:val="21"/>
              </w:rPr>
            </w:pPr>
            <w:r>
              <w:rPr>
                <w:rFonts w:hint="eastAsia"/>
                <w:sz w:val="21"/>
                <w:szCs w:val="21"/>
              </w:rPr>
              <w:t>20XX年度に専任教員の公募を行い、20XX年４月１日から採用する教員を募集しているところである。20XX年XX月X日時点で○名の応募があり、専攻分野・実務経験（実務家教員の場合）・教育及び</w:t>
            </w:r>
            <w:r>
              <w:rPr>
                <w:rFonts w:hint="eastAsia"/>
                <w:sz w:val="21"/>
                <w:szCs w:val="21"/>
              </w:rPr>
              <w:lastRenderedPageBreak/>
              <w:t>研究実績等を勘案し、採用することとしている。</w:t>
            </w:r>
          </w:p>
          <w:p w14:paraId="3DE2737F" w14:textId="77777777" w:rsidR="00B47A26" w:rsidRPr="00B47A26" w:rsidRDefault="00B47A26" w:rsidP="004029BC">
            <w:pPr>
              <w:rPr>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tc>
        <w:tc>
          <w:tcPr>
            <w:tcW w:w="2978" w:type="dxa"/>
            <w:tcBorders>
              <w:bottom w:val="single" w:sz="12" w:space="0" w:color="auto"/>
            </w:tcBorders>
          </w:tcPr>
          <w:p w14:paraId="1388CD82" w14:textId="77777777" w:rsidR="00B47A26" w:rsidRDefault="00B47A26" w:rsidP="004029BC">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tc>
        <w:tc>
          <w:tcPr>
            <w:tcW w:w="2978" w:type="dxa"/>
            <w:tcBorders>
              <w:top w:val="single" w:sz="12" w:space="0" w:color="auto"/>
            </w:tcBorders>
          </w:tcPr>
          <w:p w14:paraId="6ACA36B1" w14:textId="77777777" w:rsidR="00B47A26" w:rsidRPr="003823A5" w:rsidRDefault="00B47A26" w:rsidP="004029BC">
            <w:pPr>
              <w:rPr>
                <w:rFonts w:hAnsi="ＭＳ 明朝"/>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tc>
        <w:tc>
          <w:tcPr>
            <w:tcW w:w="7963" w:type="dxa"/>
            <w:gridSpan w:val="2"/>
            <w:tcBorders>
              <w:bottom w:val="double" w:sz="4" w:space="0" w:color="auto"/>
            </w:tcBorders>
          </w:tcPr>
          <w:p w14:paraId="737FF118" w14:textId="77777777" w:rsidR="00B47A26" w:rsidRPr="003823A5" w:rsidRDefault="00B47A26" w:rsidP="004029BC">
            <w:pPr>
              <w:rPr>
                <w:rFonts w:hAnsi="ＭＳ 明朝"/>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rPr>
            </w:pPr>
            <w:r w:rsidRPr="003823A5">
              <w:rPr>
                <w:rFonts w:hAnsi="ＭＳ 明朝" w:hint="eastAsia"/>
              </w:rPr>
              <w:t>(例)</w:t>
            </w:r>
          </w:p>
          <w:p w14:paraId="593A0B24" w14:textId="77777777" w:rsidR="00B47A26" w:rsidRPr="003823A5" w:rsidRDefault="0003397C" w:rsidP="004029BC">
            <w:pPr>
              <w:rPr>
                <w:rFonts w:hAnsi="ＭＳ 明朝"/>
              </w:rPr>
            </w:pPr>
            <w:r w:rsidRPr="003823A5">
              <w:rPr>
                <w:rFonts w:hAnsi="ＭＳ 明朝" w:hint="eastAsia"/>
              </w:rPr>
              <w:t>№1-1．</w:t>
            </w:r>
            <w:r w:rsidR="006F1781" w:rsidRPr="003823A5">
              <w:rPr>
                <w:rFonts w:hAnsi="ＭＳ 明朝" w:hint="eastAsia"/>
              </w:rPr>
              <w:t>20XX年５月１日現在の基礎</w:t>
            </w:r>
            <w:r w:rsidR="003823A5">
              <w:rPr>
                <w:rFonts w:hAnsi="ＭＳ 明朝" w:hint="eastAsia"/>
              </w:rPr>
              <w:t>要件</w:t>
            </w:r>
            <w:r w:rsidR="006F1781" w:rsidRPr="003823A5">
              <w:rPr>
                <w:rFonts w:hAnsi="ＭＳ 明朝" w:hint="eastAsia"/>
              </w:rPr>
              <w:t>データ表</w:t>
            </w:r>
            <w:r w:rsidR="003F1A33">
              <w:rPr>
                <w:rFonts w:hAnsi="ＭＳ 明朝" w:hint="eastAsia"/>
              </w:rPr>
              <w:t>９～15</w:t>
            </w:r>
          </w:p>
          <w:p w14:paraId="22CA3A3F" w14:textId="77777777" w:rsidR="006F1781" w:rsidRPr="003823A5" w:rsidRDefault="0003397C" w:rsidP="004029BC">
            <w:pPr>
              <w:rPr>
                <w:rFonts w:hAnsi="ＭＳ 明朝"/>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sz w:val="21"/>
                <w:szCs w:val="21"/>
              </w:rPr>
            </w:pPr>
          </w:p>
        </w:tc>
      </w:tr>
      <w:tr w:rsidR="00B47A26" w:rsidRPr="00627CE4" w14:paraId="7D370D4B" w14:textId="77777777" w:rsidTr="0006272C">
        <w:tc>
          <w:tcPr>
            <w:tcW w:w="436" w:type="dxa"/>
            <w:vMerge/>
          </w:tcPr>
          <w:p w14:paraId="6F95AF40" w14:textId="77777777" w:rsidR="00B47A26" w:rsidRPr="00627CE4" w:rsidRDefault="00B47A26" w:rsidP="004029BC"/>
        </w:tc>
        <w:tc>
          <w:tcPr>
            <w:tcW w:w="7963" w:type="dxa"/>
            <w:gridSpan w:val="2"/>
            <w:tcBorders>
              <w:top w:val="double" w:sz="4" w:space="0" w:color="auto"/>
            </w:tcBorders>
            <w:shd w:val="clear" w:color="auto" w:fill="E2EFD9"/>
          </w:tcPr>
          <w:p w14:paraId="5C712F79" w14:textId="77777777" w:rsidR="00B47A26" w:rsidRPr="003823A5" w:rsidRDefault="00B47A26" w:rsidP="004029BC">
            <w:pPr>
              <w:rPr>
                <w:rFonts w:ascii="ＭＳ ゴシック" w:eastAsia="ＭＳ ゴシック" w:hAnsi="ＭＳ ゴシック"/>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lang w:eastAsia="zh-CN"/>
              </w:rPr>
            </w:pPr>
          </w:p>
        </w:tc>
        <w:tc>
          <w:tcPr>
            <w:tcW w:w="2978" w:type="dxa"/>
          </w:tcPr>
          <w:p w14:paraId="34AF8162" w14:textId="77777777" w:rsidR="00B47A26" w:rsidRPr="003823A5" w:rsidRDefault="00D81263" w:rsidP="004029BC">
            <w:pPr>
              <w:rPr>
                <w:rFonts w:hAnsi="ＭＳ 明朝"/>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sz w:val="21"/>
                <w:szCs w:val="21"/>
              </w:rPr>
            </w:pPr>
          </w:p>
          <w:p w14:paraId="38B777A6" w14:textId="77777777" w:rsidR="00B47A26" w:rsidRPr="005D232E" w:rsidRDefault="00B47A26" w:rsidP="004029BC">
            <w:pPr>
              <w:rPr>
                <w:rFonts w:ascii="HGP教科書体" w:eastAsia="HGP教科書体"/>
                <w:sz w:val="21"/>
                <w:szCs w:val="21"/>
              </w:rPr>
            </w:pPr>
          </w:p>
          <w:p w14:paraId="7175DE23" w14:textId="77777777" w:rsidR="00B47A26" w:rsidRPr="005D232E" w:rsidRDefault="00B47A26" w:rsidP="004029BC">
            <w:pPr>
              <w:rPr>
                <w:rFonts w:ascii="HGP教科書体" w:eastAsia="HGP教科書体"/>
                <w:sz w:val="21"/>
                <w:szCs w:val="21"/>
              </w:rPr>
            </w:pPr>
          </w:p>
          <w:p w14:paraId="51D7E5D1" w14:textId="77777777" w:rsidR="00B47A26" w:rsidRPr="005D232E" w:rsidRDefault="00B47A26" w:rsidP="004029BC">
            <w:pPr>
              <w:rPr>
                <w:rFonts w:ascii="HGP教科書体" w:eastAsia="HGP教科書体"/>
                <w:sz w:val="21"/>
                <w:szCs w:val="21"/>
              </w:rPr>
            </w:pPr>
          </w:p>
        </w:tc>
      </w:tr>
    </w:tbl>
    <w:p w14:paraId="09FD9EF3" w14:textId="77777777" w:rsidR="00F07772" w:rsidRPr="00B47A26" w:rsidRDefault="00F07772" w:rsidP="00F07772"/>
    <w:p w14:paraId="11C8AB78" w14:textId="77777777" w:rsidR="005552D0" w:rsidRPr="00467F5B" w:rsidRDefault="005552D0" w:rsidP="005552D0">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3C67282F" w14:textId="77777777" w:rsidR="00662B29" w:rsidRPr="00627CE4" w:rsidRDefault="00662B29" w:rsidP="00B47A26"/>
    <w:p w14:paraId="5C7D70CF" w14:textId="77777777" w:rsidR="00FF085A" w:rsidRDefault="00FF085A" w:rsidP="00FF085A">
      <w:r>
        <w:br w:type="page"/>
      </w:r>
      <w:r>
        <w:rPr>
          <w:rFonts w:hint="eastAsia"/>
        </w:rPr>
        <w:lastRenderedPageBreak/>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79B2E9C0"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w:t>
            </w:r>
            <w:r w:rsidR="00D62915">
              <w:rPr>
                <w:rFonts w:ascii="ＭＳ ゴシック" w:eastAsia="ＭＳ ゴシック" w:hAnsi="ＭＳ ゴシック" w:hint="eastAsia"/>
                <w:color w:val="3366FF"/>
                <w:sz w:val="20"/>
                <w:szCs w:val="20"/>
              </w:rPr>
              <w:t>デジタルコンテンツ系</w:t>
            </w:r>
            <w:r w:rsidRPr="00FF085A">
              <w:rPr>
                <w:rFonts w:ascii="ＭＳ ゴシック" w:eastAsia="ＭＳ ゴシック" w:hAnsi="ＭＳ ゴシック" w:hint="eastAsia"/>
                <w:color w:val="3366FF"/>
                <w:sz w:val="20"/>
                <w:szCs w:val="20"/>
              </w:rPr>
              <w:t>専門職大学院認証評価委員会へ提出することができる。</w:t>
            </w:r>
          </w:p>
          <w:p w14:paraId="74781EEC" w14:textId="23F55A54" w:rsidR="00FF085A" w:rsidRPr="00B7731B" w:rsidRDefault="00FF085A" w:rsidP="003F1A33">
            <w:pPr>
              <w:numPr>
                <w:ilvl w:val="0"/>
                <w:numId w:val="2"/>
              </w:numPr>
              <w:tabs>
                <w:tab w:val="clear" w:pos="360"/>
              </w:tabs>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del w:id="0" w:author="作成者">
              <w:r w:rsidRPr="00732A48" w:rsidDel="00C50706">
                <w:rPr>
                  <w:rFonts w:ascii="ＭＳ ゴシック" w:eastAsia="ＭＳ ゴシック" w:hAnsi="ＭＳ ゴシック" w:hint="eastAsia"/>
                  <w:color w:val="3366FF"/>
                  <w:sz w:val="20"/>
                  <w:szCs w:val="20"/>
                </w:rPr>
                <w:delText>検討課題1点ずつに対して作成する</w:delText>
              </w:r>
              <w:r w:rsidR="006D11E4" w:rsidDel="00C50706">
                <w:rPr>
                  <w:rFonts w:ascii="ＭＳ ゴシック" w:eastAsia="ＭＳ ゴシック" w:hAnsi="ＭＳ ゴシック" w:hint="eastAsia"/>
                  <w:color w:val="3366FF"/>
                  <w:sz w:val="20"/>
                  <w:szCs w:val="20"/>
                </w:rPr>
                <w:delText>こと。ただし、</w:delText>
              </w:r>
            </w:del>
            <w:r w:rsidR="006D11E4">
              <w:rPr>
                <w:rFonts w:ascii="ＭＳ ゴシック" w:eastAsia="ＭＳ ゴシック" w:hAnsi="ＭＳ ゴシック" w:hint="eastAsia"/>
                <w:color w:val="3366FF"/>
                <w:sz w:val="20"/>
                <w:szCs w:val="20"/>
              </w:rPr>
              <w:t>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r w:rsidRPr="00627CE4">
              <w:rPr>
                <w:rFonts w:hint="eastAsia"/>
              </w:rPr>
              <w:t>№</w:t>
            </w:r>
          </w:p>
        </w:tc>
        <w:tc>
          <w:tcPr>
            <w:tcW w:w="2884" w:type="dxa"/>
          </w:tcPr>
          <w:p w14:paraId="6F9734DB" w14:textId="77777777" w:rsidR="00FF085A" w:rsidRPr="00627CE4" w:rsidRDefault="00FF085A" w:rsidP="00D25E96">
            <w:pPr>
              <w:jc w:val="center"/>
            </w:pPr>
            <w:r w:rsidRPr="00627CE4">
              <w:rPr>
                <w:rFonts w:hint="eastAsia"/>
              </w:rPr>
              <w:t>種　　別</w:t>
            </w:r>
          </w:p>
        </w:tc>
        <w:tc>
          <w:tcPr>
            <w:tcW w:w="4829" w:type="dxa"/>
          </w:tcPr>
          <w:p w14:paraId="16D39C10" w14:textId="77777777" w:rsidR="00FF085A" w:rsidRPr="00627CE4" w:rsidRDefault="00FF085A" w:rsidP="00D25E96">
            <w:pPr>
              <w:jc w:val="cente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r w:rsidRPr="00627CE4">
              <w:rPr>
                <w:rFonts w:hint="eastAsia"/>
              </w:rPr>
              <w:t>1</w:t>
            </w:r>
          </w:p>
        </w:tc>
        <w:tc>
          <w:tcPr>
            <w:tcW w:w="2884" w:type="dxa"/>
          </w:tcPr>
          <w:p w14:paraId="36C9AAD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sz w:val="21"/>
                <w:szCs w:val="21"/>
              </w:rPr>
            </w:pPr>
            <w:r>
              <w:rPr>
                <w:rFonts w:hint="eastAsia"/>
                <w:sz w:val="21"/>
                <w:szCs w:val="21"/>
              </w:rPr>
              <w:t>(例)</w:t>
            </w:r>
          </w:p>
          <w:p w14:paraId="055CC9A0" w14:textId="77777777" w:rsidR="00FF085A" w:rsidRPr="00B47A26" w:rsidRDefault="00FF085A" w:rsidP="00D25E96">
            <w:pPr>
              <w:rPr>
                <w:sz w:val="21"/>
                <w:szCs w:val="21"/>
              </w:rPr>
            </w:pPr>
            <w:r w:rsidRPr="00B47A26">
              <w:rPr>
                <w:rFonts w:hint="eastAsia"/>
                <w:sz w:val="21"/>
                <w:szCs w:val="21"/>
              </w:rPr>
              <w:t>２.</w:t>
            </w:r>
            <w:r>
              <w:rPr>
                <w:rFonts w:hint="eastAsia"/>
                <w:sz w:val="21"/>
                <w:szCs w:val="21"/>
              </w:rPr>
              <w:t>教育課程・学習成果、学生</w:t>
            </w:r>
          </w:p>
          <w:p w14:paraId="53AFC362" w14:textId="77777777" w:rsidR="00FF085A" w:rsidRPr="00627CE4" w:rsidRDefault="00FF085A" w:rsidP="00D25E96">
            <w:pPr>
              <w:ind w:firstLineChars="200" w:firstLine="420"/>
            </w:pPr>
            <w:r>
              <w:rPr>
                <w:rFonts w:hint="eastAsia"/>
                <w:sz w:val="21"/>
                <w:szCs w:val="21"/>
              </w:rPr>
              <w:t>項目：教育課程の設計と授業科目</w:t>
            </w:r>
            <w:r w:rsidRPr="00627CE4">
              <w:rPr>
                <w:rFonts w:hint="eastAsia"/>
              </w:rPr>
              <w:t xml:space="preserve"> </w:t>
            </w:r>
          </w:p>
        </w:tc>
      </w:tr>
      <w:tr w:rsidR="001D224F" w:rsidRPr="00627CE4" w14:paraId="02E1E66A" w14:textId="77777777" w:rsidTr="00A05F5D">
        <w:tc>
          <w:tcPr>
            <w:tcW w:w="686" w:type="dxa"/>
            <w:vMerge/>
          </w:tcPr>
          <w:p w14:paraId="0226214D" w14:textId="77777777" w:rsidR="001D224F" w:rsidRPr="00627CE4" w:rsidRDefault="001D224F" w:rsidP="001D224F"/>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sz w:val="21"/>
                <w:szCs w:val="21"/>
              </w:rPr>
            </w:pPr>
            <w:r>
              <w:rPr>
                <w:rFonts w:hint="eastAsia"/>
                <w:sz w:val="21"/>
                <w:szCs w:val="21"/>
              </w:rPr>
              <w:t>(例)</w:t>
            </w:r>
          </w:p>
          <w:p w14:paraId="50B4D832" w14:textId="37CDE3A3" w:rsidR="001D224F" w:rsidRDefault="001D224F" w:rsidP="001D224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AC4461" w:rsidRPr="00AC4461">
              <w:rPr>
                <w:rFonts w:hAnsi="ＭＳ 明朝" w:cs="ＭＳ 明朝" w:hint="eastAsia"/>
                <w:kern w:val="0"/>
                <w:sz w:val="21"/>
                <w:szCs w:val="21"/>
              </w:rPr>
              <w:t>（評価の視点2</w:t>
            </w:r>
            <w:r w:rsidR="00AC4461" w:rsidRPr="00AC4461">
              <w:rPr>
                <w:rFonts w:hAnsi="ＭＳ 明朝" w:cs="ＭＳ 明朝"/>
                <w:kern w:val="0"/>
                <w:sz w:val="21"/>
                <w:szCs w:val="21"/>
              </w:rPr>
              <w:t>-X</w:t>
            </w:r>
            <w:r w:rsidR="00AC4461" w:rsidRPr="00AC4461">
              <w:rPr>
                <w:rFonts w:hAnsi="ＭＳ 明朝" w:cs="ＭＳ 明朝" w:hint="eastAsia"/>
                <w:kern w:val="0"/>
                <w:sz w:val="21"/>
                <w:szCs w:val="21"/>
              </w:rPr>
              <w:t>）</w:t>
            </w:r>
            <w:r w:rsidR="00880E8F" w:rsidRPr="00880E8F">
              <w:rPr>
                <w:rFonts w:hAnsi="ＭＳ 明朝" w:cs="ＭＳ 明朝" w:hint="eastAsia"/>
                <w:kern w:val="0"/>
                <w:sz w:val="21"/>
                <w:szCs w:val="21"/>
              </w:rPr>
              <w:t>。</w:t>
            </w:r>
          </w:p>
          <w:p w14:paraId="44D6E37C" w14:textId="77777777" w:rsidR="001D224F" w:rsidRDefault="001D224F" w:rsidP="001D224F">
            <w:pPr>
              <w:rPr>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sz w:val="21"/>
                <w:szCs w:val="21"/>
              </w:rPr>
            </w:pPr>
            <w:r>
              <w:rPr>
                <w:rFonts w:hint="eastAsia"/>
                <w:sz w:val="21"/>
                <w:szCs w:val="21"/>
              </w:rPr>
              <w:t>(例)</w:t>
            </w:r>
          </w:p>
          <w:p w14:paraId="09D74CF0" w14:textId="7B33A40A" w:rsidR="001D224F" w:rsidRPr="00B47A26" w:rsidRDefault="001D224F" w:rsidP="001D224F">
            <w:pPr>
              <w:ind w:firstLineChars="100" w:firstLine="210"/>
              <w:rPr>
                <w:sz w:val="21"/>
                <w:szCs w:val="21"/>
              </w:rPr>
            </w:pPr>
            <w:r>
              <w:rPr>
                <w:rFonts w:hint="eastAsia"/>
                <w:sz w:val="21"/>
                <w:szCs w:val="21"/>
              </w:rPr>
              <w:t>本専攻では、計○科目を開講し、多岐にわたる</w:t>
            </w:r>
            <w:r w:rsidR="008B3598">
              <w:rPr>
                <w:rFonts w:hint="eastAsia"/>
                <w:sz w:val="21"/>
                <w:szCs w:val="21"/>
              </w:rPr>
              <w:t>経営</w:t>
            </w:r>
            <w:r>
              <w:rPr>
                <w:rFonts w:hint="eastAsia"/>
                <w:sz w:val="21"/>
                <w:szCs w:val="21"/>
              </w:rPr>
              <w:t>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sz w:val="21"/>
                <w:szCs w:val="21"/>
              </w:rPr>
            </w:pPr>
            <w:r>
              <w:rPr>
                <w:rFonts w:hint="eastAsia"/>
                <w:sz w:val="21"/>
                <w:szCs w:val="21"/>
              </w:rPr>
              <w:t>(例)</w:t>
            </w:r>
          </w:p>
          <w:p w14:paraId="1966383F" w14:textId="26B828C9" w:rsidR="001D224F" w:rsidRPr="00B47A26" w:rsidRDefault="001D224F" w:rsidP="001D224F">
            <w:pPr>
              <w:ind w:firstLineChars="100" w:firstLine="210"/>
              <w:rPr>
                <w:sz w:val="21"/>
                <w:szCs w:val="21"/>
              </w:rPr>
            </w:pPr>
            <w:r>
              <w:rPr>
                <w:rFonts w:hint="eastAsia"/>
                <w:sz w:val="21"/>
                <w:szCs w:val="21"/>
              </w:rPr>
              <w:t>検討課題の指摘を受け、評価結果を受領した後に学生と教職員が意見交換を行う「○○大学</w:t>
            </w:r>
            <w:r w:rsidR="00D62915">
              <w:rPr>
                <w:rFonts w:hint="eastAsia"/>
                <w:sz w:val="21"/>
                <w:szCs w:val="21"/>
              </w:rPr>
              <w:t>デジタルコンテンツ系</w:t>
            </w:r>
            <w:r>
              <w:rPr>
                <w:rFonts w:hint="eastAsia"/>
                <w:sz w:val="21"/>
                <w:szCs w:val="21"/>
              </w:rPr>
              <w:t>専門職大学院意見交換会」を開催し、意見を聴取したところ、学生から①カリキュラムを段階別に分類すること、②組織的な履修</w:t>
            </w:r>
            <w:r>
              <w:rPr>
                <w:rFonts w:hint="eastAsia"/>
                <w:sz w:val="21"/>
                <w:szCs w:val="21"/>
              </w:rPr>
              <w:lastRenderedPageBreak/>
              <w:t>指導・相談を実施すること、③各科目においてどのような能力の修得を目指しているのかを明確にすること、の必要性が提案された。</w:t>
            </w:r>
          </w:p>
          <w:p w14:paraId="018876BF" w14:textId="77777777" w:rsidR="001D224F" w:rsidRDefault="001D224F" w:rsidP="001D224F">
            <w:pPr>
              <w:rPr>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sz w:val="21"/>
                <w:szCs w:val="21"/>
                <w:lang w:eastAsia="zh-TW"/>
              </w:rPr>
            </w:pPr>
            <w:r>
              <w:rPr>
                <w:rFonts w:hint="eastAsia"/>
                <w:sz w:val="21"/>
                <w:szCs w:val="21"/>
                <w:lang w:eastAsia="zh-TW"/>
              </w:rPr>
              <w:t>＜別添資料＞「改善計画PPT資料」１～３頁</w:t>
            </w:r>
          </w:p>
          <w:p w14:paraId="644BDDBF" w14:textId="77777777" w:rsidR="001D224F" w:rsidRPr="00B47A26" w:rsidRDefault="001D224F" w:rsidP="001D224F">
            <w:pPr>
              <w:rPr>
                <w:sz w:val="21"/>
                <w:szCs w:val="21"/>
                <w:lang w:eastAsia="zh-TW"/>
              </w:rPr>
            </w:pPr>
          </w:p>
        </w:tc>
      </w:tr>
    </w:tbl>
    <w:p w14:paraId="48A77C48" w14:textId="77777777" w:rsidR="00FF085A" w:rsidRPr="00B47A26" w:rsidRDefault="00FF085A" w:rsidP="00FF085A">
      <w:pPr>
        <w:rPr>
          <w:lang w:eastAsia="zh-TW"/>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r w:rsidRPr="00627CE4">
              <w:rPr>
                <w:rFonts w:hint="eastAsia"/>
              </w:rPr>
              <w:t>№</w:t>
            </w:r>
          </w:p>
        </w:tc>
        <w:tc>
          <w:tcPr>
            <w:tcW w:w="2978" w:type="dxa"/>
          </w:tcPr>
          <w:p w14:paraId="2B2CF9A1" w14:textId="77777777" w:rsidR="00FF085A" w:rsidRPr="00627CE4" w:rsidRDefault="00FF085A" w:rsidP="00D25E96">
            <w:pPr>
              <w:jc w:val="center"/>
            </w:pPr>
            <w:r w:rsidRPr="00627CE4">
              <w:rPr>
                <w:rFonts w:hint="eastAsia"/>
              </w:rPr>
              <w:t>種　　別</w:t>
            </w:r>
          </w:p>
        </w:tc>
        <w:tc>
          <w:tcPr>
            <w:tcW w:w="4985" w:type="dxa"/>
          </w:tcPr>
          <w:p w14:paraId="77715FAA" w14:textId="77777777" w:rsidR="00FF085A" w:rsidRPr="00627CE4" w:rsidRDefault="00FF085A" w:rsidP="00D25E96">
            <w:pPr>
              <w:jc w:val="cente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r>
              <w:rPr>
                <w:rFonts w:hint="eastAsia"/>
              </w:rPr>
              <w:t>２</w:t>
            </w:r>
          </w:p>
        </w:tc>
        <w:tc>
          <w:tcPr>
            <w:tcW w:w="2978" w:type="dxa"/>
          </w:tcPr>
          <w:p w14:paraId="4B4F6DB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sz w:val="21"/>
                <w:szCs w:val="21"/>
              </w:rPr>
            </w:pPr>
            <w:r>
              <w:rPr>
                <w:rFonts w:hint="eastAsia"/>
                <w:sz w:val="21"/>
                <w:szCs w:val="21"/>
              </w:rPr>
              <w:t>(例)</w:t>
            </w:r>
          </w:p>
          <w:p w14:paraId="26096687" w14:textId="77777777" w:rsidR="00FF085A" w:rsidRDefault="00FF085A" w:rsidP="00D25E96">
            <w:pPr>
              <w:ind w:left="420" w:hangingChars="200" w:hanging="420"/>
              <w:rPr>
                <w:sz w:val="21"/>
                <w:szCs w:val="21"/>
              </w:rPr>
            </w:pPr>
            <w:r>
              <w:rPr>
                <w:rFonts w:hint="eastAsia"/>
                <w:sz w:val="21"/>
                <w:szCs w:val="21"/>
              </w:rPr>
              <w:t>３.教員・教員組織</w:t>
            </w:r>
          </w:p>
          <w:p w14:paraId="51AF1E89" w14:textId="77777777" w:rsidR="00FF085A" w:rsidRPr="00627CE4" w:rsidRDefault="00FF085A" w:rsidP="00D25E96">
            <w:pPr>
              <w:ind w:leftChars="200" w:left="440"/>
            </w:pPr>
            <w:r>
              <w:rPr>
                <w:rFonts w:hint="eastAsia"/>
                <w:sz w:val="21"/>
                <w:szCs w:val="21"/>
              </w:rPr>
              <w:t>項目：教育研究条件・環境及び人的支援</w:t>
            </w:r>
          </w:p>
        </w:tc>
      </w:tr>
      <w:tr w:rsidR="00880E8F" w:rsidRPr="00627CE4" w14:paraId="0C245449" w14:textId="77777777" w:rsidTr="00D25E96">
        <w:tc>
          <w:tcPr>
            <w:tcW w:w="436" w:type="dxa"/>
            <w:vMerge/>
          </w:tcPr>
          <w:p w14:paraId="39C1CCA9" w14:textId="77777777" w:rsidR="00880E8F" w:rsidRDefault="00880E8F" w:rsidP="00880E8F"/>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tc>
        <w:tc>
          <w:tcPr>
            <w:tcW w:w="4985" w:type="dxa"/>
          </w:tcPr>
          <w:p w14:paraId="4A8E0FA8" w14:textId="77777777" w:rsidR="00880E8F" w:rsidRDefault="00880E8F" w:rsidP="00880E8F">
            <w:pPr>
              <w:rPr>
                <w:sz w:val="21"/>
                <w:szCs w:val="21"/>
              </w:rPr>
            </w:pPr>
            <w:r>
              <w:rPr>
                <w:rFonts w:hint="eastAsia"/>
                <w:sz w:val="21"/>
                <w:szCs w:val="21"/>
              </w:rPr>
              <w:t>(例)</w:t>
            </w:r>
          </w:p>
          <w:p w14:paraId="46FB875B" w14:textId="674895FE" w:rsidR="00880E8F" w:rsidRDefault="00880E8F" w:rsidP="00880E8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00FF3FF7" w:rsidRPr="00FF3FF7">
              <w:rPr>
                <w:rFonts w:hAnsi="ＭＳ 明朝" w:cs="ＭＳ 明朝" w:hint="eastAsia"/>
                <w:kern w:val="0"/>
                <w:sz w:val="21"/>
                <w:szCs w:val="21"/>
              </w:rPr>
              <w:t>（評価の視点</w:t>
            </w:r>
            <w:r w:rsidR="00FF3FF7" w:rsidRPr="00FF3FF7">
              <w:rPr>
                <w:rFonts w:hAnsi="ＭＳ 明朝" w:cs="ＭＳ 明朝"/>
                <w:kern w:val="0"/>
                <w:sz w:val="21"/>
                <w:szCs w:val="21"/>
              </w:rPr>
              <w:t>3-X</w:t>
            </w:r>
            <w:r w:rsidR="00FF3FF7" w:rsidRPr="00FF3FF7">
              <w:rPr>
                <w:rFonts w:hAnsi="ＭＳ 明朝" w:cs="ＭＳ 明朝" w:hint="eastAsia"/>
                <w:kern w:val="0"/>
                <w:sz w:val="21"/>
                <w:szCs w:val="21"/>
              </w:rPr>
              <w:t>）</w:t>
            </w:r>
            <w:r w:rsidRPr="00880E8F">
              <w:rPr>
                <w:rFonts w:hAnsi="ＭＳ 明朝" w:cs="ＭＳ 明朝" w:hint="eastAsia"/>
                <w:kern w:val="0"/>
                <w:sz w:val="21"/>
                <w:szCs w:val="21"/>
              </w:rPr>
              <w:t>。</w:t>
            </w:r>
          </w:p>
          <w:p w14:paraId="3A849A68" w14:textId="77777777" w:rsidR="00880E8F" w:rsidRDefault="00880E8F" w:rsidP="00880E8F">
            <w:pPr>
              <w:rPr>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tc>
        <w:tc>
          <w:tcPr>
            <w:tcW w:w="2978" w:type="dxa"/>
          </w:tcPr>
          <w:p w14:paraId="7E22F52C" w14:textId="77777777" w:rsidR="00880E8F" w:rsidRPr="00627CE4" w:rsidRDefault="00880E8F" w:rsidP="00880E8F">
            <w:r w:rsidRPr="00627CE4">
              <w:rPr>
                <w:rFonts w:hint="eastAsia"/>
              </w:rPr>
              <w:t>評価当時の状況</w:t>
            </w:r>
          </w:p>
        </w:tc>
        <w:tc>
          <w:tcPr>
            <w:tcW w:w="4985" w:type="dxa"/>
          </w:tcPr>
          <w:p w14:paraId="1E24979E" w14:textId="77777777" w:rsidR="00880E8F" w:rsidRPr="00B47A26" w:rsidRDefault="00880E8F" w:rsidP="00880E8F">
            <w:pPr>
              <w:rPr>
                <w:sz w:val="21"/>
                <w:szCs w:val="21"/>
              </w:rPr>
            </w:pPr>
            <w:r>
              <w:rPr>
                <w:rFonts w:hint="eastAsia"/>
                <w:sz w:val="21"/>
                <w:szCs w:val="21"/>
              </w:rPr>
              <w:t>(例)</w:t>
            </w:r>
          </w:p>
          <w:p w14:paraId="7CD93AF9" w14:textId="77777777" w:rsidR="00880E8F" w:rsidRPr="00B47A26" w:rsidRDefault="00880E8F" w:rsidP="00880E8F">
            <w:pPr>
              <w:rPr>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w:t>
            </w:r>
            <w:r>
              <w:rPr>
                <w:rFonts w:hint="eastAsia"/>
                <w:sz w:val="21"/>
                <w:szCs w:val="21"/>
              </w:rPr>
              <w:lastRenderedPageBreak/>
              <w:t>究科棟に研究室を設けていたため、１箇所に統合されていなかった。</w:t>
            </w:r>
          </w:p>
          <w:p w14:paraId="34B8539A" w14:textId="77777777" w:rsidR="00880E8F" w:rsidRPr="00B47A26" w:rsidRDefault="00880E8F" w:rsidP="00880E8F">
            <w:pPr>
              <w:rPr>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tc>
        <w:tc>
          <w:tcPr>
            <w:tcW w:w="2978" w:type="dxa"/>
            <w:tcBorders>
              <w:bottom w:val="single" w:sz="4" w:space="0" w:color="auto"/>
            </w:tcBorders>
          </w:tcPr>
          <w:p w14:paraId="6DC80BEC" w14:textId="77777777" w:rsidR="00880E8F" w:rsidRPr="00627CE4" w:rsidRDefault="00880E8F" w:rsidP="00880E8F">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sz w:val="21"/>
                <w:szCs w:val="21"/>
              </w:rPr>
            </w:pPr>
            <w:r>
              <w:rPr>
                <w:rFonts w:hint="eastAsia"/>
                <w:sz w:val="21"/>
                <w:szCs w:val="21"/>
              </w:rPr>
              <w:t>(例)</w:t>
            </w:r>
          </w:p>
          <w:p w14:paraId="41588E01" w14:textId="77777777" w:rsidR="00880E8F" w:rsidRDefault="00880E8F" w:rsidP="00880E8F">
            <w:pPr>
              <w:rPr>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sz w:val="21"/>
                <w:szCs w:val="21"/>
                <w:lang w:eastAsia="zh-TW"/>
              </w:rPr>
            </w:pPr>
            <w:r>
              <w:rPr>
                <w:rFonts w:hint="eastAsia"/>
                <w:sz w:val="21"/>
                <w:szCs w:val="21"/>
                <w:lang w:eastAsia="zh-TW"/>
              </w:rPr>
              <w:t>＜別添資料＞「改善計画PPT資料」６～７頁</w:t>
            </w:r>
          </w:p>
          <w:p w14:paraId="7FDD2708" w14:textId="77777777" w:rsidR="00880E8F" w:rsidRPr="00B47A26" w:rsidRDefault="00880E8F" w:rsidP="00880E8F">
            <w:pPr>
              <w:rPr>
                <w:sz w:val="21"/>
                <w:szCs w:val="21"/>
                <w:lang w:eastAsia="zh-TW"/>
              </w:rPr>
            </w:pPr>
          </w:p>
        </w:tc>
      </w:tr>
    </w:tbl>
    <w:p w14:paraId="4CE6F92E" w14:textId="77777777" w:rsidR="00FF085A" w:rsidRPr="00B47A26" w:rsidRDefault="00FF085A" w:rsidP="00FF085A">
      <w:pPr>
        <w:rPr>
          <w:lang w:eastAsia="zh-TW"/>
        </w:rPr>
      </w:pPr>
    </w:p>
    <w:p w14:paraId="266943B3" w14:textId="77777777" w:rsidR="00E24E3A" w:rsidRPr="00467F5B" w:rsidRDefault="00E24E3A" w:rsidP="00E24E3A">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0CCD641D" w14:textId="77777777" w:rsidR="00662B29" w:rsidRPr="00FF085A" w:rsidRDefault="00662B29" w:rsidP="003F6FAF"/>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9178" w14:textId="77777777" w:rsidR="001628D4" w:rsidRDefault="001628D4">
      <w:r>
        <w:separator/>
      </w:r>
    </w:p>
  </w:endnote>
  <w:endnote w:type="continuationSeparator" w:id="0">
    <w:p w14:paraId="401417CF" w14:textId="77777777" w:rsidR="001628D4" w:rsidRDefault="0016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067E" w14:textId="77777777" w:rsidR="001628D4" w:rsidRDefault="001628D4">
      <w:r>
        <w:separator/>
      </w:r>
    </w:p>
  </w:footnote>
  <w:footnote w:type="continuationSeparator" w:id="0">
    <w:p w14:paraId="79037AF3" w14:textId="77777777" w:rsidR="001628D4" w:rsidRDefault="0016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77777777" w:rsidR="00A7569C" w:rsidRDefault="00DA5C90" w:rsidP="00DA5C90">
    <w:pPr>
      <w:pStyle w:val="a3"/>
      <w:jc w:val="right"/>
    </w:pPr>
    <w:r>
      <w:rPr>
        <w:rFonts w:hint="eastAsia"/>
        <w:sz w:val="21"/>
        <w:szCs w:val="21"/>
      </w:rPr>
      <w:t>（</w:t>
    </w:r>
    <w:r w:rsidR="00A7569C">
      <w:rPr>
        <w:rFonts w:hint="eastAsia"/>
        <w:sz w:val="21"/>
        <w:szCs w:val="21"/>
      </w:rPr>
      <w:t>様式</w:t>
    </w:r>
    <w:r>
      <w:rPr>
        <w:rFonts w:hint="eastAsia"/>
        <w:sz w:val="21"/>
        <w:szCs w:val="21"/>
      </w:rPr>
      <w:t>1</w:t>
    </w:r>
    <w:r w:rsidR="0060570D">
      <w:rPr>
        <w:rFonts w:hint="eastAsia"/>
        <w:sz w:val="21"/>
        <w:szCs w:val="21"/>
      </w:rPr>
      <w:t>3</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57396981">
    <w:abstractNumId w:val="0"/>
  </w:num>
  <w:num w:numId="2" w16cid:durableId="1148790399">
    <w:abstractNumId w:val="2"/>
  </w:num>
  <w:num w:numId="3" w16cid:durableId="82766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15BB9"/>
    <w:rsid w:val="00026E98"/>
    <w:rsid w:val="0003397C"/>
    <w:rsid w:val="000346CF"/>
    <w:rsid w:val="0004396C"/>
    <w:rsid w:val="0004660F"/>
    <w:rsid w:val="0006272C"/>
    <w:rsid w:val="00066B3E"/>
    <w:rsid w:val="0009681B"/>
    <w:rsid w:val="000C5F18"/>
    <w:rsid w:val="001166BB"/>
    <w:rsid w:val="001628D4"/>
    <w:rsid w:val="00164F44"/>
    <w:rsid w:val="0018427E"/>
    <w:rsid w:val="00186C38"/>
    <w:rsid w:val="001B0E88"/>
    <w:rsid w:val="001B1A24"/>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2344A"/>
    <w:rsid w:val="003241BD"/>
    <w:rsid w:val="003357E6"/>
    <w:rsid w:val="003823A5"/>
    <w:rsid w:val="0038261D"/>
    <w:rsid w:val="003A07EC"/>
    <w:rsid w:val="003A16D3"/>
    <w:rsid w:val="003A1D1D"/>
    <w:rsid w:val="003B3B73"/>
    <w:rsid w:val="003C4013"/>
    <w:rsid w:val="003F1A33"/>
    <w:rsid w:val="003F6FAF"/>
    <w:rsid w:val="004029BC"/>
    <w:rsid w:val="0045116C"/>
    <w:rsid w:val="00463377"/>
    <w:rsid w:val="00465F6F"/>
    <w:rsid w:val="00496DEA"/>
    <w:rsid w:val="004A159E"/>
    <w:rsid w:val="004B12D6"/>
    <w:rsid w:val="004B156E"/>
    <w:rsid w:val="00506991"/>
    <w:rsid w:val="00543E6B"/>
    <w:rsid w:val="00544956"/>
    <w:rsid w:val="005552D0"/>
    <w:rsid w:val="00594702"/>
    <w:rsid w:val="005A3385"/>
    <w:rsid w:val="005C4659"/>
    <w:rsid w:val="005D232E"/>
    <w:rsid w:val="0060570D"/>
    <w:rsid w:val="00627CE4"/>
    <w:rsid w:val="00635CED"/>
    <w:rsid w:val="00662B29"/>
    <w:rsid w:val="006873E7"/>
    <w:rsid w:val="006D11E4"/>
    <w:rsid w:val="006D6461"/>
    <w:rsid w:val="006F1781"/>
    <w:rsid w:val="00732A48"/>
    <w:rsid w:val="00793A0D"/>
    <w:rsid w:val="00795F78"/>
    <w:rsid w:val="007A1C79"/>
    <w:rsid w:val="007A48F0"/>
    <w:rsid w:val="007C6827"/>
    <w:rsid w:val="007E7F3C"/>
    <w:rsid w:val="007F7C80"/>
    <w:rsid w:val="00825812"/>
    <w:rsid w:val="00833B4D"/>
    <w:rsid w:val="008743EF"/>
    <w:rsid w:val="00877D1F"/>
    <w:rsid w:val="00880E8F"/>
    <w:rsid w:val="008B303E"/>
    <w:rsid w:val="008B3598"/>
    <w:rsid w:val="008D5414"/>
    <w:rsid w:val="00907845"/>
    <w:rsid w:val="00920BD1"/>
    <w:rsid w:val="0094106D"/>
    <w:rsid w:val="00951A71"/>
    <w:rsid w:val="009A23F6"/>
    <w:rsid w:val="009B58C1"/>
    <w:rsid w:val="009C44A4"/>
    <w:rsid w:val="009C6B07"/>
    <w:rsid w:val="009D23D8"/>
    <w:rsid w:val="009E0609"/>
    <w:rsid w:val="009E0BEA"/>
    <w:rsid w:val="009F24E8"/>
    <w:rsid w:val="00A01046"/>
    <w:rsid w:val="00A05F5D"/>
    <w:rsid w:val="00A47ED7"/>
    <w:rsid w:val="00A50628"/>
    <w:rsid w:val="00A71598"/>
    <w:rsid w:val="00A7569C"/>
    <w:rsid w:val="00A801B2"/>
    <w:rsid w:val="00AB4B74"/>
    <w:rsid w:val="00AC4461"/>
    <w:rsid w:val="00AD2829"/>
    <w:rsid w:val="00AE3CA8"/>
    <w:rsid w:val="00B038B0"/>
    <w:rsid w:val="00B115E5"/>
    <w:rsid w:val="00B3124E"/>
    <w:rsid w:val="00B47A26"/>
    <w:rsid w:val="00B7731B"/>
    <w:rsid w:val="00B96729"/>
    <w:rsid w:val="00BC725A"/>
    <w:rsid w:val="00BD7819"/>
    <w:rsid w:val="00BE7945"/>
    <w:rsid w:val="00C26574"/>
    <w:rsid w:val="00C50706"/>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2915"/>
    <w:rsid w:val="00D6724F"/>
    <w:rsid w:val="00D73B4D"/>
    <w:rsid w:val="00D81263"/>
    <w:rsid w:val="00D837A8"/>
    <w:rsid w:val="00D8560D"/>
    <w:rsid w:val="00D87BAF"/>
    <w:rsid w:val="00DA5C90"/>
    <w:rsid w:val="00DB22BB"/>
    <w:rsid w:val="00DC2CC3"/>
    <w:rsid w:val="00DC36C2"/>
    <w:rsid w:val="00DF5722"/>
    <w:rsid w:val="00E049BD"/>
    <w:rsid w:val="00E24E3A"/>
    <w:rsid w:val="00E558CA"/>
    <w:rsid w:val="00E6426C"/>
    <w:rsid w:val="00E8380E"/>
    <w:rsid w:val="00E9744F"/>
    <w:rsid w:val="00EA4A4F"/>
    <w:rsid w:val="00EF4B5B"/>
    <w:rsid w:val="00F07772"/>
    <w:rsid w:val="00F44293"/>
    <w:rsid w:val="00F51A30"/>
    <w:rsid w:val="00F51DC0"/>
    <w:rsid w:val="00F71BF1"/>
    <w:rsid w:val="00F8102C"/>
    <w:rsid w:val="00F958B6"/>
    <w:rsid w:val="00FC45E6"/>
    <w:rsid w:val="00FC5017"/>
    <w:rsid w:val="00FC6B92"/>
    <w:rsid w:val="00FE6DBD"/>
    <w:rsid w:val="00FF085A"/>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6F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2022-04-28T03:04:00Z</dcterms:created>
  <dcterms:modified xsi:type="dcterms:W3CDTF">2023-09-22T06:21:00Z</dcterms:modified>
</cp:coreProperties>
</file>