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82814" w14:textId="77777777" w:rsidR="007C59EE" w:rsidRDefault="007C59EE"/>
    <w:p w14:paraId="7D666A64" w14:textId="77777777" w:rsidR="007128DE" w:rsidRDefault="007128DE" w:rsidP="007128DE">
      <w:pPr>
        <w:jc w:val="right"/>
      </w:pPr>
      <w:r>
        <w:rPr>
          <w:rFonts w:hint="eastAsia"/>
        </w:rPr>
        <w:t xml:space="preserve">　　</w:t>
      </w:r>
      <w:r w:rsidR="00E60522">
        <w:rPr>
          <w:rFonts w:hint="eastAsia"/>
        </w:rPr>
        <w:t>20XX</w:t>
      </w:r>
      <w:r>
        <w:rPr>
          <w:rFonts w:hint="eastAsia"/>
        </w:rPr>
        <w:t>年　　月　　日</w:t>
      </w:r>
    </w:p>
    <w:p w14:paraId="5D0C8A71" w14:textId="77777777" w:rsidR="007128DE" w:rsidRDefault="007128DE" w:rsidP="007128DE"/>
    <w:p w14:paraId="452804AA" w14:textId="55ED2209" w:rsidR="007128DE" w:rsidRDefault="009B3A7B" w:rsidP="007128DE">
      <w:r>
        <w:rPr>
          <w:rFonts w:hint="eastAsia"/>
        </w:rPr>
        <w:t>公益</w:t>
      </w:r>
      <w:r w:rsidR="007128DE">
        <w:rPr>
          <w:rFonts w:hint="eastAsia"/>
        </w:rPr>
        <w:t>財団法人</w:t>
      </w:r>
      <w:del w:id="0" w:author="作成者">
        <w:r w:rsidR="007128DE" w:rsidDel="002139FD">
          <w:rPr>
            <w:rFonts w:hint="eastAsia"/>
          </w:rPr>
          <w:delText xml:space="preserve">　</w:delText>
        </w:r>
      </w:del>
      <w:r w:rsidR="007128DE" w:rsidRPr="002139FD">
        <w:rPr>
          <w:rFonts w:hint="eastAsia"/>
          <w:kern w:val="0"/>
          <w:rPrChange w:id="1" w:author="作成者">
            <w:rPr>
              <w:rFonts w:hint="eastAsia"/>
              <w:spacing w:val="63"/>
              <w:kern w:val="0"/>
              <w:fitText w:val="1890" w:id="-190051840"/>
              <w:lang w:eastAsia="zh-CN"/>
            </w:rPr>
          </w:rPrChange>
        </w:rPr>
        <w:t>大学基準協</w:t>
      </w:r>
      <w:r w:rsidR="007128DE" w:rsidRPr="002139FD">
        <w:rPr>
          <w:rFonts w:hint="eastAsia"/>
          <w:kern w:val="0"/>
          <w:rPrChange w:id="2" w:author="作成者">
            <w:rPr>
              <w:rFonts w:hint="eastAsia"/>
              <w:kern w:val="0"/>
              <w:fitText w:val="1890" w:id="-190051840"/>
              <w:lang w:eastAsia="zh-CN"/>
            </w:rPr>
          </w:rPrChange>
        </w:rPr>
        <w:t>会</w:t>
      </w:r>
    </w:p>
    <w:p w14:paraId="2B47D203" w14:textId="3C459943" w:rsidR="007128DE" w:rsidRDefault="0059467A" w:rsidP="007128DE">
      <w:r>
        <w:rPr>
          <w:rFonts w:hint="eastAsia"/>
        </w:rPr>
        <w:t xml:space="preserve">　会</w:t>
      </w:r>
      <w:del w:id="3" w:author="作成者">
        <w:r w:rsidDel="002139FD">
          <w:rPr>
            <w:rFonts w:hint="eastAsia"/>
          </w:rPr>
          <w:delText xml:space="preserve">　</w:delText>
        </w:r>
      </w:del>
      <w:r>
        <w:rPr>
          <w:rFonts w:hint="eastAsia"/>
        </w:rPr>
        <w:t xml:space="preserve">長　</w:t>
      </w:r>
      <w:del w:id="4" w:author="作成者">
        <w:r w:rsidDel="002139FD">
          <w:rPr>
            <w:rFonts w:hint="eastAsia"/>
          </w:rPr>
          <w:delText xml:space="preserve">　</w:delText>
        </w:r>
      </w:del>
      <w:r w:rsidR="00CC571B">
        <w:rPr>
          <w:rFonts w:hint="eastAsia"/>
        </w:rPr>
        <w:t>○</w:t>
      </w:r>
      <w:del w:id="5" w:author="作成者">
        <w:r w:rsidR="00CC571B" w:rsidDel="002139FD">
          <w:rPr>
            <w:rFonts w:hint="eastAsia"/>
          </w:rPr>
          <w:delText xml:space="preserve">　</w:delText>
        </w:r>
      </w:del>
      <w:r w:rsidR="00CC571B">
        <w:rPr>
          <w:rFonts w:hint="eastAsia"/>
        </w:rPr>
        <w:t>○</w:t>
      </w:r>
      <w:del w:id="6" w:author="作成者">
        <w:r w:rsidR="00CC571B" w:rsidDel="002139FD">
          <w:rPr>
            <w:rFonts w:hint="eastAsia"/>
          </w:rPr>
          <w:delText xml:space="preserve">　</w:delText>
        </w:r>
      </w:del>
      <w:r w:rsidR="00CC571B">
        <w:rPr>
          <w:rFonts w:hint="eastAsia"/>
        </w:rPr>
        <w:t>○</w:t>
      </w:r>
      <w:del w:id="7" w:author="作成者">
        <w:r w:rsidR="00CC571B" w:rsidDel="002139FD">
          <w:rPr>
            <w:rFonts w:hint="eastAsia"/>
          </w:rPr>
          <w:delText xml:space="preserve">　</w:delText>
        </w:r>
      </w:del>
      <w:r w:rsidR="00CC571B">
        <w:rPr>
          <w:rFonts w:hint="eastAsia"/>
        </w:rPr>
        <w:t>○</w:t>
      </w:r>
      <w:del w:id="8" w:author="作成者">
        <w:r w:rsidR="007128DE" w:rsidDel="002139FD">
          <w:rPr>
            <w:rFonts w:hint="eastAsia"/>
          </w:rPr>
          <w:delText xml:space="preserve">　</w:delText>
        </w:r>
      </w:del>
      <w:r w:rsidR="007128DE">
        <w:rPr>
          <w:rFonts w:hint="eastAsia"/>
        </w:rPr>
        <w:t xml:space="preserve">　殿</w:t>
      </w:r>
    </w:p>
    <w:p w14:paraId="7D509846" w14:textId="77777777" w:rsidR="007128DE" w:rsidRDefault="007128DE" w:rsidP="007128DE"/>
    <w:p w14:paraId="17EEB7CF" w14:textId="77777777" w:rsidR="007128DE" w:rsidRDefault="007128DE" w:rsidP="007128DE"/>
    <w:p w14:paraId="3C0E35C6" w14:textId="77777777" w:rsidR="007128DE" w:rsidRDefault="007128DE" w:rsidP="00CC571B">
      <w:pPr>
        <w:jc w:val="right"/>
      </w:pPr>
      <w:r>
        <w:rPr>
          <w:rFonts w:hint="eastAsia"/>
        </w:rPr>
        <w:t>大　学</w:t>
      </w:r>
    </w:p>
    <w:p w14:paraId="0831C1E7" w14:textId="77777777" w:rsidR="00CC571B" w:rsidRDefault="00CC571B" w:rsidP="00CC571B">
      <w:pPr>
        <w:jc w:val="right"/>
      </w:pPr>
    </w:p>
    <w:p w14:paraId="77E86DA4" w14:textId="77777777" w:rsidR="007128DE" w:rsidRDefault="00CC571B" w:rsidP="00CC571B">
      <w:pPr>
        <w:spacing w:line="240" w:lineRule="atLeast"/>
        <w:jc w:val="right"/>
      </w:pPr>
      <w:r>
        <w:rPr>
          <w:rFonts w:hint="eastAsia"/>
        </w:rPr>
        <w:t>学長</w:t>
      </w:r>
      <w:r w:rsidR="007128DE">
        <w:rPr>
          <w:rFonts w:hint="eastAsia"/>
        </w:rPr>
        <w:t xml:space="preserve">　　　　　　　　　　印</w:t>
      </w:r>
    </w:p>
    <w:p w14:paraId="2AC32BA8" w14:textId="77777777" w:rsidR="007128DE" w:rsidRDefault="007128DE" w:rsidP="007128DE"/>
    <w:p w14:paraId="1C6EA845" w14:textId="77777777" w:rsidR="00CC571B" w:rsidRDefault="00CC571B" w:rsidP="007128DE"/>
    <w:p w14:paraId="5C3A298B" w14:textId="77777777" w:rsidR="00CC571B" w:rsidRDefault="00CC571B" w:rsidP="00CC571B">
      <w:pPr>
        <w:jc w:val="center"/>
        <w:rPr>
          <w:sz w:val="24"/>
        </w:rPr>
      </w:pPr>
      <w:r w:rsidRPr="00850BE1">
        <w:rPr>
          <w:rFonts w:hint="eastAsia"/>
          <w:spacing w:val="70"/>
          <w:kern w:val="0"/>
          <w:sz w:val="24"/>
          <w:fitText w:val="2160" w:id="-190052096"/>
        </w:rPr>
        <w:t>追評価申請</w:t>
      </w:r>
      <w:r w:rsidRPr="00850BE1">
        <w:rPr>
          <w:rFonts w:hint="eastAsia"/>
          <w:spacing w:val="10"/>
          <w:kern w:val="0"/>
          <w:sz w:val="24"/>
          <w:fitText w:val="2160" w:id="-190052096"/>
        </w:rPr>
        <w:t>書</w:t>
      </w:r>
    </w:p>
    <w:p w14:paraId="3E58A877" w14:textId="77777777" w:rsidR="007128DE" w:rsidRDefault="007128DE" w:rsidP="007128DE"/>
    <w:p w14:paraId="6A43B771" w14:textId="77777777" w:rsidR="007128DE" w:rsidRDefault="007128DE" w:rsidP="007128DE"/>
    <w:p w14:paraId="42E15E90" w14:textId="6D7B98AC" w:rsidR="007128DE" w:rsidRPr="0057077E" w:rsidRDefault="007128DE" w:rsidP="001F27AD">
      <w:pPr>
        <w:ind w:firstLine="210"/>
      </w:pPr>
      <w:r w:rsidRPr="0057077E">
        <w:rPr>
          <w:rFonts w:hint="eastAsia"/>
        </w:rPr>
        <w:t>貴協会の</w:t>
      </w:r>
      <w:r w:rsidR="00760310">
        <w:rPr>
          <w:rFonts w:hint="eastAsia"/>
        </w:rPr>
        <w:t>定款及び定款</w:t>
      </w:r>
      <w:r w:rsidRPr="0057077E">
        <w:rPr>
          <w:rFonts w:hint="eastAsia"/>
        </w:rPr>
        <w:t>に関連する諸規程の趣旨に賛同し、</w:t>
      </w:r>
      <w:r w:rsidR="00E60522">
        <w:rPr>
          <w:rFonts w:hint="eastAsia"/>
        </w:rPr>
        <w:t>20XX</w:t>
      </w:r>
      <w:r w:rsidR="00FF5383" w:rsidRPr="0057077E">
        <w:rPr>
          <w:rFonts w:hint="eastAsia"/>
        </w:rPr>
        <w:t>年に受審した</w:t>
      </w:r>
      <w:r w:rsidR="001A35AB">
        <w:rPr>
          <w:rFonts w:hint="eastAsia"/>
        </w:rPr>
        <w:t>デジタルコンテンツ系</w:t>
      </w:r>
      <w:r w:rsidR="00FF5383" w:rsidRPr="0057077E">
        <w:rPr>
          <w:rFonts w:hint="eastAsia"/>
        </w:rPr>
        <w:t>専門職大学院認証評価に対する追評価を申請いたします</w:t>
      </w:r>
      <w:r w:rsidRPr="0057077E">
        <w:rPr>
          <w:rFonts w:hint="eastAsia"/>
        </w:rPr>
        <w:t>。</w:t>
      </w:r>
    </w:p>
    <w:p w14:paraId="5AF5A575" w14:textId="77777777" w:rsidR="002C168A" w:rsidRDefault="002C168A" w:rsidP="002C168A">
      <w:pPr>
        <w:ind w:firstLine="210"/>
        <w:rPr>
          <w:rFonts w:hAnsi="ＭＳ 明朝"/>
        </w:rPr>
      </w:pPr>
    </w:p>
    <w:p w14:paraId="1CD96FF8" w14:textId="77777777" w:rsidR="002C168A" w:rsidRDefault="002C168A" w:rsidP="002C168A">
      <w:pPr>
        <w:ind w:firstLine="210"/>
        <w:rPr>
          <w:rFonts w:hAnsi="ＭＳ 明朝"/>
        </w:rPr>
      </w:pPr>
    </w:p>
    <w:p w14:paraId="5CA9373D" w14:textId="77777777" w:rsidR="002C168A" w:rsidRDefault="002C168A" w:rsidP="002C168A">
      <w:pPr>
        <w:ind w:firstLine="210"/>
        <w:rPr>
          <w:rFonts w:hAnsi="ＭＳ 明朝"/>
        </w:rPr>
      </w:pPr>
    </w:p>
    <w:p w14:paraId="62B8F733" w14:textId="77777777" w:rsidR="002C168A" w:rsidRDefault="002C168A" w:rsidP="002C168A">
      <w:pPr>
        <w:ind w:firstLine="210"/>
        <w:rPr>
          <w:rFonts w:hAnsi="ＭＳ 明朝"/>
        </w:rPr>
      </w:pPr>
    </w:p>
    <w:p w14:paraId="6CF049C6" w14:textId="77777777" w:rsidR="002C168A" w:rsidRDefault="002C168A" w:rsidP="002C168A">
      <w:pPr>
        <w:ind w:firstLine="210"/>
        <w:rPr>
          <w:rFonts w:hAnsi="ＭＳ 明朝"/>
        </w:rPr>
      </w:pPr>
    </w:p>
    <w:p w14:paraId="594B207F" w14:textId="77777777" w:rsidR="002C168A" w:rsidRDefault="002C168A" w:rsidP="002C168A">
      <w:pPr>
        <w:ind w:firstLine="210"/>
        <w:rPr>
          <w:rFonts w:hAnsi="ＭＳ 明朝"/>
        </w:rPr>
      </w:pPr>
    </w:p>
    <w:p w14:paraId="322A93CF" w14:textId="77777777" w:rsidR="002C168A" w:rsidRDefault="002C168A" w:rsidP="002C168A">
      <w:pPr>
        <w:ind w:firstLine="210"/>
        <w:rPr>
          <w:rFonts w:hAnsi="ＭＳ 明朝"/>
        </w:rPr>
      </w:pPr>
    </w:p>
    <w:p w14:paraId="267546B7" w14:textId="77777777" w:rsidR="002C168A" w:rsidRDefault="002C168A" w:rsidP="002C168A">
      <w:pPr>
        <w:ind w:firstLine="210"/>
        <w:rPr>
          <w:rFonts w:hAnsi="ＭＳ 明朝"/>
        </w:rPr>
      </w:pPr>
    </w:p>
    <w:p w14:paraId="7C269E23" w14:textId="77777777" w:rsidR="002C168A" w:rsidRDefault="002C168A" w:rsidP="002C168A">
      <w:pPr>
        <w:ind w:firstLine="210"/>
        <w:rPr>
          <w:rFonts w:hAnsi="ＭＳ 明朝"/>
        </w:rPr>
      </w:pPr>
    </w:p>
    <w:p w14:paraId="708DA5BD" w14:textId="77777777" w:rsidR="002C168A" w:rsidRDefault="002C168A" w:rsidP="002C168A">
      <w:pPr>
        <w:ind w:firstLine="210"/>
        <w:rPr>
          <w:rFonts w:hAnsi="ＭＳ 明朝"/>
        </w:rPr>
      </w:pPr>
    </w:p>
    <w:p w14:paraId="051C3BC6" w14:textId="77777777" w:rsidR="002C168A" w:rsidRDefault="002C168A" w:rsidP="002C168A">
      <w:pPr>
        <w:ind w:firstLine="210"/>
        <w:rPr>
          <w:rFonts w:hAnsi="ＭＳ 明朝"/>
        </w:rPr>
      </w:pPr>
    </w:p>
    <w:p w14:paraId="272DD500" w14:textId="77777777" w:rsidR="002C168A" w:rsidRDefault="002C168A" w:rsidP="002C168A">
      <w:pPr>
        <w:ind w:firstLine="210"/>
        <w:rPr>
          <w:rFonts w:hAnsi="ＭＳ 明朝"/>
        </w:rPr>
      </w:pPr>
    </w:p>
    <w:p w14:paraId="24513213" w14:textId="77777777" w:rsidR="002C168A" w:rsidRDefault="002C168A" w:rsidP="002C168A">
      <w:pPr>
        <w:ind w:firstLine="210"/>
        <w:rPr>
          <w:rFonts w:hAnsi="ＭＳ 明朝"/>
        </w:rPr>
      </w:pPr>
    </w:p>
    <w:p w14:paraId="59FACAE8" w14:textId="77777777" w:rsidR="002C168A" w:rsidRDefault="002C168A" w:rsidP="002C168A">
      <w:pPr>
        <w:ind w:firstLine="210"/>
        <w:rPr>
          <w:rFonts w:hAnsi="ＭＳ 明朝"/>
        </w:rPr>
      </w:pPr>
    </w:p>
    <w:p w14:paraId="0547157B" w14:textId="77777777" w:rsidR="002C168A" w:rsidRDefault="002C168A" w:rsidP="002C168A">
      <w:pPr>
        <w:ind w:firstLine="210"/>
        <w:rPr>
          <w:rFonts w:hAnsi="ＭＳ 明朝"/>
        </w:rPr>
      </w:pPr>
    </w:p>
    <w:p w14:paraId="130FB214" w14:textId="77777777" w:rsidR="002C168A" w:rsidRDefault="002C168A" w:rsidP="007128DE">
      <w:pPr>
        <w:ind w:firstLine="210"/>
        <w:rPr>
          <w:rFonts w:hAnsi="ＭＳ 明朝"/>
        </w:rPr>
      </w:pPr>
    </w:p>
    <w:sectPr w:rsidR="002C168A" w:rsidSect="00FF5383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A3299" w14:textId="77777777" w:rsidR="0080613D" w:rsidRDefault="0080613D">
      <w:r>
        <w:separator/>
      </w:r>
    </w:p>
  </w:endnote>
  <w:endnote w:type="continuationSeparator" w:id="0">
    <w:p w14:paraId="6E5FBD7F" w14:textId="77777777" w:rsidR="0080613D" w:rsidRDefault="00806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E280B" w14:textId="77777777" w:rsidR="0080613D" w:rsidRDefault="0080613D">
      <w:r>
        <w:separator/>
      </w:r>
    </w:p>
  </w:footnote>
  <w:footnote w:type="continuationSeparator" w:id="0">
    <w:p w14:paraId="4D072D10" w14:textId="77777777" w:rsidR="0080613D" w:rsidRDefault="008061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A7BB5" w14:textId="77777777" w:rsidR="00C464E3" w:rsidRDefault="00A174E5" w:rsidP="00763FB6">
    <w:pPr>
      <w:pStyle w:val="a5"/>
      <w:jc w:val="right"/>
    </w:pPr>
    <w:r>
      <w:rPr>
        <w:rFonts w:hint="eastAsia"/>
      </w:rPr>
      <w:t>（</w:t>
    </w:r>
    <w:r w:rsidR="00C464E3">
      <w:rPr>
        <w:rFonts w:hint="eastAsia"/>
      </w:rPr>
      <w:t>様式</w:t>
    </w:r>
    <w:r w:rsidR="005F7ECE">
      <w:rPr>
        <w:rFonts w:hint="eastAsia"/>
      </w:rPr>
      <w:t>17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85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56B5F"/>
    <w:rsid w:val="00042988"/>
    <w:rsid w:val="000628B2"/>
    <w:rsid w:val="0009011F"/>
    <w:rsid w:val="00096294"/>
    <w:rsid w:val="000A0368"/>
    <w:rsid w:val="000D2E50"/>
    <w:rsid w:val="0017612E"/>
    <w:rsid w:val="001A35AB"/>
    <w:rsid w:val="001A3993"/>
    <w:rsid w:val="001F27AD"/>
    <w:rsid w:val="001F3563"/>
    <w:rsid w:val="001F7D1B"/>
    <w:rsid w:val="002139FD"/>
    <w:rsid w:val="00270F43"/>
    <w:rsid w:val="002C168A"/>
    <w:rsid w:val="002E0F3A"/>
    <w:rsid w:val="003C1F6C"/>
    <w:rsid w:val="003C2EA4"/>
    <w:rsid w:val="004B0000"/>
    <w:rsid w:val="004F30F6"/>
    <w:rsid w:val="0057077E"/>
    <w:rsid w:val="00590E63"/>
    <w:rsid w:val="0059467A"/>
    <w:rsid w:val="005B5B16"/>
    <w:rsid w:val="005D01A9"/>
    <w:rsid w:val="005F7ECE"/>
    <w:rsid w:val="00622917"/>
    <w:rsid w:val="00666C6D"/>
    <w:rsid w:val="006B1BAB"/>
    <w:rsid w:val="006E61E6"/>
    <w:rsid w:val="006F266D"/>
    <w:rsid w:val="00707C9C"/>
    <w:rsid w:val="007128DE"/>
    <w:rsid w:val="00760310"/>
    <w:rsid w:val="00762801"/>
    <w:rsid w:val="00763FB6"/>
    <w:rsid w:val="0077269D"/>
    <w:rsid w:val="007A4E9C"/>
    <w:rsid w:val="007B78AF"/>
    <w:rsid w:val="007C59EE"/>
    <w:rsid w:val="007F4AC0"/>
    <w:rsid w:val="0080613D"/>
    <w:rsid w:val="008215EF"/>
    <w:rsid w:val="00837382"/>
    <w:rsid w:val="00850BE1"/>
    <w:rsid w:val="008559EE"/>
    <w:rsid w:val="0087755C"/>
    <w:rsid w:val="008A16AA"/>
    <w:rsid w:val="00943BD5"/>
    <w:rsid w:val="009B3A7B"/>
    <w:rsid w:val="009D7125"/>
    <w:rsid w:val="009E62FD"/>
    <w:rsid w:val="00A10090"/>
    <w:rsid w:val="00A14DF1"/>
    <w:rsid w:val="00A174E5"/>
    <w:rsid w:val="00BD44EC"/>
    <w:rsid w:val="00C0264F"/>
    <w:rsid w:val="00C25203"/>
    <w:rsid w:val="00C464E3"/>
    <w:rsid w:val="00CA3519"/>
    <w:rsid w:val="00CC3DE7"/>
    <w:rsid w:val="00CC571B"/>
    <w:rsid w:val="00CC58F9"/>
    <w:rsid w:val="00CE2178"/>
    <w:rsid w:val="00D05818"/>
    <w:rsid w:val="00D2482A"/>
    <w:rsid w:val="00D502DC"/>
    <w:rsid w:val="00D640E0"/>
    <w:rsid w:val="00D729A4"/>
    <w:rsid w:val="00D7353F"/>
    <w:rsid w:val="00D86C9A"/>
    <w:rsid w:val="00D90C1F"/>
    <w:rsid w:val="00E56B5F"/>
    <w:rsid w:val="00E56C1D"/>
    <w:rsid w:val="00E60522"/>
    <w:rsid w:val="00E97871"/>
    <w:rsid w:val="00EA2869"/>
    <w:rsid w:val="00EC728E"/>
    <w:rsid w:val="00F16353"/>
    <w:rsid w:val="00F24850"/>
    <w:rsid w:val="00F27727"/>
    <w:rsid w:val="00F92E12"/>
    <w:rsid w:val="00FF5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CD70CC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F5383"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Balloon Text"/>
    <w:basedOn w:val="a"/>
    <w:semiHidden/>
    <w:rsid w:val="007A4E9C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F16353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F16353"/>
    <w:pPr>
      <w:tabs>
        <w:tab w:val="center" w:pos="4252"/>
        <w:tab w:val="right" w:pos="8504"/>
      </w:tabs>
      <w:snapToGrid w:val="0"/>
    </w:pPr>
  </w:style>
  <w:style w:type="paragraph" w:styleId="a7">
    <w:name w:val="Revision"/>
    <w:hidden/>
    <w:uiPriority w:val="99"/>
    <w:semiHidden/>
    <w:rsid w:val="002139FD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/>
  <cp:revision>1</cp:revision>
  <dcterms:created xsi:type="dcterms:W3CDTF">2022-04-28T03:08:00Z</dcterms:created>
  <dcterms:modified xsi:type="dcterms:W3CDTF">2023-09-22T06:24:00Z</dcterms:modified>
</cp:coreProperties>
</file>