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297" w14:textId="77777777" w:rsidR="000F20D2" w:rsidRDefault="000F20D2" w:rsidP="000F20D2">
      <w:pPr>
        <w:jc w:val="center"/>
        <w:rPr>
          <w:sz w:val="40"/>
          <w:szCs w:val="40"/>
        </w:rPr>
      </w:pPr>
    </w:p>
    <w:p w14:paraId="4E30D0D7" w14:textId="77777777" w:rsidR="000F20D2" w:rsidRDefault="000F20D2" w:rsidP="000F20D2">
      <w:pPr>
        <w:jc w:val="center"/>
        <w:rPr>
          <w:sz w:val="40"/>
          <w:szCs w:val="40"/>
        </w:rPr>
      </w:pPr>
    </w:p>
    <w:p w14:paraId="41C8949C" w14:textId="77777777" w:rsidR="00524B4A" w:rsidRDefault="000F20D2" w:rsidP="000F20D2">
      <w:pPr>
        <w:jc w:val="center"/>
        <w:rPr>
          <w:rFonts w:ascii="HG丸ｺﾞｼｯｸM-PRO" w:eastAsia="HG丸ｺﾞｼｯｸM-PRO" w:hAnsi="ＭＳ ゴシック"/>
          <w:sz w:val="44"/>
          <w:szCs w:val="44"/>
          <w:lang w:eastAsia="zh-TW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 xml:space="preserve">大学基準協会　</w:t>
      </w:r>
      <w:r w:rsidR="0023590B" w:rsidRPr="0023590B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>追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>評価</w:t>
      </w:r>
    </w:p>
    <w:p w14:paraId="46F9E99B" w14:textId="77777777" w:rsidR="000F20D2" w:rsidRPr="0023590B" w:rsidRDefault="0023590B" w:rsidP="000F20D2">
      <w:pPr>
        <w:jc w:val="center"/>
        <w:rPr>
          <w:rFonts w:ascii="HG丸ｺﾞｼｯｸM-PRO" w:eastAsia="HG丸ｺﾞｼｯｸM-PRO" w:hAnsi="ＭＳ ゴシック"/>
          <w:sz w:val="44"/>
          <w:szCs w:val="44"/>
          <w:lang w:eastAsia="zh-TW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>（</w:t>
      </w:r>
      <w:r w:rsidR="00524B4A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>専門職大学院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  <w:lang w:eastAsia="zh-TW"/>
        </w:rPr>
        <w:t>認証評価）</w:t>
      </w:r>
    </w:p>
    <w:p w14:paraId="7C83BD57" w14:textId="77777777" w:rsidR="00564E0C" w:rsidRPr="0023590B" w:rsidRDefault="00564E0C" w:rsidP="000F20D2">
      <w:pPr>
        <w:jc w:val="center"/>
        <w:rPr>
          <w:rFonts w:ascii="HG丸ｺﾞｼｯｸM-PRO" w:eastAsia="HG丸ｺﾞｼｯｸM-PRO" w:hAnsi="ＭＳ ゴシック"/>
          <w:sz w:val="44"/>
          <w:szCs w:val="44"/>
          <w:lang w:eastAsia="zh-TW"/>
        </w:rPr>
      </w:pPr>
    </w:p>
    <w:p w14:paraId="6503B13B" w14:textId="77777777" w:rsidR="004F2D6C" w:rsidRPr="0023590B" w:rsidRDefault="0023590B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改善報告書</w:t>
      </w:r>
    </w:p>
    <w:p w14:paraId="59B323BC" w14:textId="394669FE" w:rsidR="000F20D2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p w14:paraId="5D5D0C44" w14:textId="77777777" w:rsidR="00503D82" w:rsidRPr="00435814" w:rsidRDefault="00503D8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p w14:paraId="486ED470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503D82" w:rsidRPr="00A518FE" w14:paraId="0394F4C7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505C7C39" w14:textId="6791FDAF" w:rsidR="00503D82" w:rsidRPr="00A518FE" w:rsidRDefault="00C57A29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56"/>
                <w:kern w:val="0"/>
                <w:sz w:val="21"/>
                <w:szCs w:val="21"/>
              </w:rPr>
              <w:t>改善報告書提出</w:t>
            </w:r>
            <w:r w:rsidRPr="00C57A29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716750C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A518FE"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503D82" w:rsidRPr="00A518FE" w14:paraId="7620FF22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47F183D" w14:textId="23F8E2DD" w:rsidR="00503D82" w:rsidRPr="00A518FE" w:rsidRDefault="00911C9E" w:rsidP="00E262DE">
            <w:pPr>
              <w:rPr>
                <w:w w:val="83"/>
                <w:kern w:val="0"/>
                <w:sz w:val="21"/>
                <w:szCs w:val="21"/>
                <w:lang w:eastAsia="zh-CN"/>
              </w:rPr>
            </w:pPr>
            <w:r w:rsidRPr="00911C9E">
              <w:rPr>
                <w:rFonts w:hint="eastAsia"/>
                <w:w w:val="69"/>
                <w:kern w:val="0"/>
                <w:sz w:val="21"/>
                <w:szCs w:val="21"/>
                <w:lang w:eastAsia="zh-CN"/>
              </w:rPr>
              <w:t>デジタルコンテンツ系</w:t>
            </w:r>
            <w:r w:rsidR="00503D82" w:rsidRPr="00911C9E">
              <w:rPr>
                <w:rFonts w:hint="eastAsia"/>
                <w:w w:val="69"/>
                <w:kern w:val="0"/>
                <w:sz w:val="21"/>
                <w:szCs w:val="21"/>
                <w:lang w:eastAsia="zh-CN"/>
              </w:rPr>
              <w:t>専門職大学院</w:t>
            </w:r>
            <w:r w:rsidR="00503D82" w:rsidRPr="00911C9E">
              <w:rPr>
                <w:rFonts w:hint="eastAsia"/>
                <w:spacing w:val="4"/>
                <w:w w:val="69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D19A81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  <w:lang w:eastAsia="zh-CN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  <w:lang w:eastAsia="zh-CN"/>
              </w:rPr>
              <w:t>○○○大学大学院○○研究科○○専攻</w:t>
            </w:r>
          </w:p>
        </w:tc>
      </w:tr>
      <w:tr w:rsidR="00503D82" w:rsidRPr="00A518FE" w14:paraId="2534E418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6AE8A500" w14:textId="70250240" w:rsidR="00503D82" w:rsidRPr="00A518FE" w:rsidRDefault="00C57A29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56"/>
                <w:kern w:val="0"/>
                <w:sz w:val="21"/>
                <w:szCs w:val="21"/>
              </w:rPr>
              <w:t>認証評価申請年</w:t>
            </w:r>
            <w:r w:rsidRPr="00C57A29">
              <w:rPr>
                <w:rFonts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A0ECF55" w14:textId="3301D8E8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</w:rPr>
              <w:t>20XX年</w:t>
            </w:r>
            <w:r w:rsidR="00C57A29">
              <w:rPr>
                <w:rFonts w:hint="eastAsia"/>
                <w:color w:val="FF0000"/>
                <w:sz w:val="21"/>
                <w:szCs w:val="21"/>
              </w:rPr>
              <w:t>度</w:t>
            </w:r>
          </w:p>
        </w:tc>
      </w:tr>
      <w:tr w:rsidR="00503D82" w:rsidRPr="00A518FE" w14:paraId="27A99D9C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791F3C11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A518FE">
              <w:rPr>
                <w:rFonts w:hint="eastAsia"/>
                <w:spacing w:val="5"/>
                <w:w w:val="86"/>
                <w:kern w:val="0"/>
                <w:sz w:val="21"/>
                <w:szCs w:val="21"/>
              </w:rPr>
              <w:t>事務担当者氏名（ふりがな</w:t>
            </w:r>
            <w:r w:rsidRPr="00A518FE">
              <w:rPr>
                <w:rFonts w:hint="eastAsia"/>
                <w:spacing w:val="-1"/>
                <w:w w:val="86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E503FBA" w14:textId="7EC236B0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</w:rPr>
              <w:t>協会　太郎　（きょうかい　たろう）</w:t>
            </w:r>
          </w:p>
        </w:tc>
      </w:tr>
      <w:tr w:rsidR="00503D82" w:rsidRPr="00A518FE" w14:paraId="29FF54E6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311037C0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177"/>
                <w:kern w:val="0"/>
                <w:sz w:val="21"/>
                <w:szCs w:val="21"/>
              </w:rPr>
              <w:t>所属部署</w:t>
            </w:r>
            <w:r w:rsidRPr="00C57A29">
              <w:rPr>
                <w:rFonts w:hint="eastAsia"/>
                <w:spacing w:val="-1"/>
                <w:kern w:val="0"/>
                <w:sz w:val="21"/>
                <w:szCs w:val="21"/>
              </w:rPr>
              <w:t>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6377E91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  <w:lang w:eastAsia="zh-TW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  <w:lang w:eastAsia="zh-TW"/>
              </w:rPr>
              <w:t>○○研究科事務室　室長</w:t>
            </w:r>
          </w:p>
        </w:tc>
      </w:tr>
      <w:tr w:rsidR="00503D82" w:rsidRPr="00A518FE" w14:paraId="7A51A0F8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4368B553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270"/>
                <w:kern w:val="0"/>
                <w:sz w:val="21"/>
                <w:szCs w:val="21"/>
              </w:rPr>
              <w:t>電話番</w:t>
            </w:r>
            <w:r w:rsidRPr="00C57A29">
              <w:rPr>
                <w:rFonts w:hint="eastAsia"/>
                <w:spacing w:val="2"/>
                <w:kern w:val="0"/>
                <w:sz w:val="21"/>
                <w:szCs w:val="21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3010CB8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  <w:lang w:eastAsia="zh-TW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  <w:lang w:eastAsia="zh-TW"/>
              </w:rPr>
              <w:t>０３－ＸＸＸＸ－ＸＸＸＸ（内線ＸＸＸ）</w:t>
            </w:r>
          </w:p>
        </w:tc>
      </w:tr>
      <w:tr w:rsidR="00503D82" w:rsidRPr="00A518FE" w14:paraId="66CDD38D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89937CA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36"/>
                <w:kern w:val="0"/>
                <w:sz w:val="21"/>
                <w:szCs w:val="21"/>
              </w:rPr>
              <w:t>電子メールアドレ</w:t>
            </w:r>
            <w:r w:rsidRPr="00C57A29">
              <w:rPr>
                <w:rFonts w:hint="eastAsia"/>
                <w:spacing w:val="-1"/>
                <w:kern w:val="0"/>
                <w:sz w:val="21"/>
                <w:szCs w:val="21"/>
              </w:rPr>
              <w:t>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8FE173A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color w:val="FF0000"/>
                <w:sz w:val="21"/>
                <w:szCs w:val="21"/>
              </w:rPr>
              <w:t>taro.kyokai@marumaru-u.ac.jp</w:t>
            </w:r>
          </w:p>
        </w:tc>
      </w:tr>
    </w:tbl>
    <w:p w14:paraId="0381FD88" w14:textId="77777777" w:rsidR="0023590B" w:rsidRPr="00213016" w:rsidRDefault="00F472CD" w:rsidP="0023590B">
      <w:pPr>
        <w:jc w:val="center"/>
        <w:rPr>
          <w:rFonts w:hAnsi="ＭＳ 明朝"/>
          <w:sz w:val="28"/>
          <w:szCs w:val="28"/>
        </w:rPr>
      </w:pPr>
      <w:r w:rsidRPr="00435814">
        <w:rPr>
          <w:sz w:val="52"/>
          <w:szCs w:val="52"/>
        </w:rPr>
        <w:br w:type="page"/>
      </w:r>
      <w:r w:rsidR="0023590B" w:rsidRPr="00213016">
        <w:rPr>
          <w:rFonts w:hAnsi="ＭＳ 明朝" w:hint="eastAsia"/>
          <w:sz w:val="28"/>
          <w:szCs w:val="28"/>
        </w:rPr>
        <w:lastRenderedPageBreak/>
        <w:t>＜認証評価結果の抜粋＞</w:t>
      </w:r>
    </w:p>
    <w:p w14:paraId="2CE7EF92" w14:textId="77777777" w:rsidR="0023590B" w:rsidRPr="0023590B" w:rsidRDefault="0023590B" w:rsidP="0023590B">
      <w:pPr>
        <w:rPr>
          <w:rFonts w:hAnsi="ＭＳ 明朝"/>
          <w:sz w:val="21"/>
          <w:szCs w:val="21"/>
        </w:rPr>
      </w:pPr>
    </w:p>
    <w:p w14:paraId="145EAEE2" w14:textId="77777777" w:rsidR="00B3517D" w:rsidRPr="00B3517D" w:rsidRDefault="00B3517D" w:rsidP="00B3517D">
      <w:pPr>
        <w:rPr>
          <w:rFonts w:hAnsi="ＭＳ 明朝"/>
          <w:bCs/>
          <w:sz w:val="21"/>
          <w:szCs w:val="21"/>
        </w:rPr>
      </w:pPr>
      <w:r w:rsidRPr="00B3517D">
        <w:rPr>
          <w:rFonts w:hAnsi="ＭＳ 明朝" w:hint="eastAsia"/>
          <w:bCs/>
          <w:sz w:val="21"/>
          <w:szCs w:val="21"/>
        </w:rPr>
        <w:t>Ⅰ　認証評価結果</w:t>
      </w:r>
    </w:p>
    <w:p w14:paraId="5863EA49" w14:textId="3921F9D2" w:rsidR="0023590B" w:rsidRPr="0023590B" w:rsidRDefault="00B3517D" w:rsidP="00B3517D">
      <w:pPr>
        <w:ind w:leftChars="100" w:left="220" w:firstLineChars="100" w:firstLine="210"/>
        <w:rPr>
          <w:rFonts w:hAnsi="ＭＳ 明朝" w:cs="MS-Mincho"/>
          <w:kern w:val="0"/>
          <w:sz w:val="21"/>
          <w:szCs w:val="21"/>
        </w:rPr>
      </w:pPr>
      <w:r w:rsidRPr="00B3517D">
        <w:rPr>
          <w:rFonts w:hAnsi="ＭＳ 明朝" w:hint="eastAsia"/>
          <w:sz w:val="21"/>
          <w:szCs w:val="21"/>
        </w:rPr>
        <w:t>評価の結果、○○大学大学院○○研究科○○専攻は、</w:t>
      </w:r>
      <w:r w:rsidR="0023590B"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23590B">
        <w:rPr>
          <w:rFonts w:hAnsi="ＭＳ 明朝" w:cs="MS-Mincho" w:hint="eastAsia"/>
          <w:kern w:val="0"/>
          <w:sz w:val="21"/>
          <w:szCs w:val="21"/>
        </w:rPr>
        <w:t>○</w:t>
      </w:r>
      <w:r w:rsidR="0008512F">
        <w:rPr>
          <w:rFonts w:hAnsi="ＭＳ 明朝" w:cs="MS-Mincho" w:hint="eastAsia"/>
          <w:kern w:val="0"/>
          <w:sz w:val="21"/>
          <w:szCs w:val="21"/>
        </w:rPr>
        <w:t>-</w:t>
      </w:r>
      <w:r w:rsidR="0023590B">
        <w:rPr>
          <w:rFonts w:hAnsi="ＭＳ 明朝" w:cs="MS-Mincho" w:hint="eastAsia"/>
          <w:kern w:val="0"/>
          <w:sz w:val="21"/>
          <w:szCs w:val="21"/>
        </w:rPr>
        <w:t>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23590B"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08512F">
        <w:rPr>
          <w:rFonts w:hAnsi="ＭＳ 明朝" w:cs="MS-Mincho" w:hint="eastAsia"/>
          <w:kern w:val="0"/>
          <w:sz w:val="21"/>
          <w:szCs w:val="21"/>
        </w:rPr>
        <w:t>-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E84F20">
        <w:rPr>
          <w:rFonts w:hAnsi="ＭＳ 明朝" w:cs="MS-Mincho" w:hint="eastAsia"/>
          <w:kern w:val="0"/>
          <w:sz w:val="21"/>
          <w:szCs w:val="21"/>
        </w:rPr>
        <w:t>○○○○○○○○○○○○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08512F">
        <w:rPr>
          <w:rFonts w:hAnsi="ＭＳ 明朝" w:cs="MS-Mincho" w:hint="eastAsia"/>
          <w:kern w:val="0"/>
          <w:sz w:val="21"/>
          <w:szCs w:val="21"/>
        </w:rPr>
        <w:t>-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）に重大な問題を有すると判断した結果、本協会の</w:t>
      </w:r>
      <w:r w:rsidR="00911C9E">
        <w:rPr>
          <w:rFonts w:hAnsi="ＭＳ 明朝" w:cs="MS-Mincho" w:hint="eastAsia"/>
          <w:kern w:val="0"/>
          <w:sz w:val="21"/>
          <w:szCs w:val="21"/>
        </w:rPr>
        <w:t>デジタルコンテンツ系</w:t>
      </w:r>
      <w:r w:rsidR="002D23DE">
        <w:rPr>
          <w:rFonts w:hAnsi="ＭＳ 明朝" w:cs="MS-Mincho" w:hint="eastAsia"/>
          <w:kern w:val="0"/>
          <w:sz w:val="21"/>
          <w:szCs w:val="21"/>
        </w:rPr>
        <w:t>専門職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大学院基準に適合していないと判定する。</w:t>
      </w:r>
    </w:p>
    <w:p w14:paraId="0C1FD2CE" w14:textId="77777777" w:rsidR="0023590B" w:rsidRPr="0008512F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3BE6EBF9" w14:textId="72864F8E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101E3E15" w14:textId="77777777" w:rsidR="00B3517D" w:rsidRPr="00AE2403" w:rsidRDefault="00B3517D" w:rsidP="00B3517D">
      <w:pPr>
        <w:rPr>
          <w:rFonts w:hAnsi="ＭＳ 明朝"/>
          <w:bCs/>
          <w:szCs w:val="21"/>
          <w:lang w:eastAsia="zh-TW"/>
        </w:rPr>
      </w:pPr>
      <w:r w:rsidRPr="00AE2403">
        <w:rPr>
          <w:rFonts w:hAnsi="ＭＳ 明朝" w:hint="eastAsia"/>
          <w:bCs/>
          <w:szCs w:val="21"/>
          <w:lang w:eastAsia="zh-TW"/>
        </w:rPr>
        <w:t>Ⅱ　総　評</w:t>
      </w:r>
    </w:p>
    <w:p w14:paraId="45EB0AD6" w14:textId="77777777" w:rsidR="00E84F20" w:rsidRPr="0023590B" w:rsidRDefault="00E84F20" w:rsidP="00B3517D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  <w:lang w:eastAsia="zh-TW"/>
        </w:rPr>
      </w:pPr>
      <w:r>
        <w:rPr>
          <w:rFonts w:hAnsi="ＭＳ 明朝" w:cs="MS-Mincho" w:hint="eastAsia"/>
          <w:kern w:val="0"/>
          <w:sz w:val="21"/>
          <w:szCs w:val="21"/>
          <w:lang w:eastAsia="zh-TW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0B838A" w14:textId="77777777" w:rsidR="00E84F20" w:rsidRPr="0023590B" w:rsidRDefault="00E84F20" w:rsidP="00B3517D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C23022" w14:textId="77777777" w:rsidR="00E84F20" w:rsidRPr="0023590B" w:rsidRDefault="00E84F20" w:rsidP="00B3517D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BD4A84" w14:textId="77777777" w:rsidR="00E84F20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49E06C57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41A91CE6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0FC66E7C" w14:textId="77777777" w:rsidR="00524B4A" w:rsidRPr="00176F10" w:rsidRDefault="00524B4A" w:rsidP="00524B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</w:pP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（「Ⅰ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認証評価結果」「Ⅱ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総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評」のみ抜粋）</w:t>
      </w:r>
    </w:p>
    <w:p w14:paraId="4A895719" w14:textId="77777777" w:rsidR="0009681B" w:rsidRPr="00435814" w:rsidRDefault="0023590B" w:rsidP="000968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681B" w:rsidRPr="00435814">
        <w:rPr>
          <w:rFonts w:hint="eastAsia"/>
          <w:sz w:val="28"/>
          <w:szCs w:val="28"/>
        </w:rPr>
        <w:lastRenderedPageBreak/>
        <w:t>＜</w:t>
      </w:r>
      <w:r w:rsidR="004F2D6C" w:rsidRPr="00435814">
        <w:rPr>
          <w:rFonts w:hint="eastAsia"/>
          <w:sz w:val="28"/>
          <w:szCs w:val="28"/>
        </w:rPr>
        <w:t>認証評価</w:t>
      </w:r>
      <w:r w:rsidR="002206A6" w:rsidRPr="00435814">
        <w:rPr>
          <w:rFonts w:hint="eastAsia"/>
          <w:sz w:val="28"/>
          <w:szCs w:val="28"/>
        </w:rPr>
        <w:t>時</w:t>
      </w:r>
      <w:r w:rsidR="00E84F20">
        <w:rPr>
          <w:rFonts w:hint="eastAsia"/>
          <w:sz w:val="28"/>
          <w:szCs w:val="28"/>
        </w:rPr>
        <w:t>の状況</w:t>
      </w:r>
      <w:r w:rsidR="00BF4737">
        <w:rPr>
          <w:rFonts w:hint="eastAsia"/>
          <w:sz w:val="28"/>
          <w:szCs w:val="28"/>
        </w:rPr>
        <w:t>及び</w:t>
      </w:r>
      <w:r w:rsidR="00E84F20">
        <w:rPr>
          <w:rFonts w:hint="eastAsia"/>
          <w:sz w:val="28"/>
          <w:szCs w:val="28"/>
        </w:rPr>
        <w:t>改善状況</w:t>
      </w:r>
      <w:r w:rsidR="0009681B" w:rsidRPr="00435814">
        <w:rPr>
          <w:rFonts w:hint="eastAsia"/>
          <w:sz w:val="28"/>
          <w:szCs w:val="28"/>
        </w:rPr>
        <w:t>＞</w:t>
      </w:r>
    </w:p>
    <w:p w14:paraId="11DF41F0" w14:textId="77777777" w:rsidR="0009681B" w:rsidRPr="00435814" w:rsidRDefault="0054656C" w:rsidP="0050108F">
      <w:pPr>
        <w:ind w:leftChars="-27" w:hangingChars="27" w:hanging="59"/>
        <w:pPrChange w:id="0" w:author="作成者">
          <w:pPr>
            <w:ind w:leftChars="-327" w:hangingChars="327" w:hanging="719"/>
          </w:pPr>
        </w:pPrChange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</w:t>
      </w:r>
      <w:r>
        <w:rPr>
          <w:rFonts w:hint="eastAsia"/>
        </w:rPr>
        <w:t>）</w:t>
      </w:r>
      <w:r w:rsidR="00481598">
        <w:rPr>
          <w:rFonts w:hint="eastAsia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" w:author="作成者">
          <w:tblPr>
            <w:tblW w:w="9900" w:type="dxa"/>
            <w:tblInd w:w="-6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581"/>
        <w:gridCol w:w="1113"/>
        <w:gridCol w:w="5811"/>
        <w:tblGridChange w:id="2">
          <w:tblGrid>
            <w:gridCol w:w="2301"/>
            <w:gridCol w:w="1124"/>
            <w:gridCol w:w="6475"/>
          </w:tblGrid>
        </w:tblGridChange>
      </w:tblGrid>
      <w:tr w:rsidR="002206A6" w:rsidRPr="00435814" w14:paraId="545C3520" w14:textId="77777777" w:rsidTr="0050108F">
        <w:tc>
          <w:tcPr>
            <w:tcW w:w="1581" w:type="dxa"/>
            <w:tcPrChange w:id="3" w:author="作成者">
              <w:tcPr>
                <w:tcW w:w="2302" w:type="dxa"/>
              </w:tcPr>
            </w:tcPrChange>
          </w:tcPr>
          <w:p w14:paraId="3CF13E39" w14:textId="77777777" w:rsidR="002206A6" w:rsidRPr="00435814" w:rsidRDefault="0054656C" w:rsidP="00481598">
            <w:pPr>
              <w:jc w:val="center"/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6924" w:type="dxa"/>
            <w:gridSpan w:val="2"/>
            <w:tcPrChange w:id="4" w:author="作成者">
              <w:tcPr>
                <w:tcW w:w="7598" w:type="dxa"/>
                <w:gridSpan w:val="2"/>
              </w:tcPr>
            </w:tcPrChange>
          </w:tcPr>
          <w:p w14:paraId="0DECE6BA" w14:textId="77777777" w:rsidR="002206A6" w:rsidRPr="00435814" w:rsidRDefault="002206A6" w:rsidP="00481598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481598" w:rsidRPr="00435814" w14:paraId="6CD0D77B" w14:textId="77777777" w:rsidTr="0050108F">
        <w:trPr>
          <w:trPrChange w:id="5" w:author="作成者">
            <w:trPr>
              <w:trHeight w:val="3757"/>
            </w:trPr>
          </w:trPrChange>
        </w:trPr>
        <w:tc>
          <w:tcPr>
            <w:tcW w:w="1581" w:type="dxa"/>
            <w:vMerge w:val="restart"/>
            <w:tcPrChange w:id="6" w:author="作成者">
              <w:tcPr>
                <w:tcW w:w="2302" w:type="dxa"/>
                <w:vMerge w:val="restart"/>
              </w:tcPr>
            </w:tcPrChange>
          </w:tcPr>
          <w:p w14:paraId="706EF85F" w14:textId="77777777" w:rsidR="0054656C" w:rsidRDefault="0054656C" w:rsidP="0054656C">
            <w:r>
              <w:rPr>
                <w:rFonts w:hint="eastAsia"/>
              </w:rPr>
              <w:t>項目：○○○</w:t>
            </w:r>
            <w:del w:id="7" w:author="作成者">
              <w:r w:rsidDel="0050108F">
                <w:rPr>
                  <w:rFonts w:hint="eastAsia"/>
                </w:rPr>
                <w:delText>○</w:delText>
              </w:r>
            </w:del>
          </w:p>
          <w:p w14:paraId="6C3B35FE" w14:textId="77777777" w:rsidR="00481598" w:rsidRDefault="0054656C" w:rsidP="0054656C">
            <w:r>
              <w:rPr>
                <w:rFonts w:hint="eastAsia"/>
              </w:rPr>
              <w:t>関連する評価の視点番号：</w:t>
            </w:r>
            <w:r w:rsidR="00481598">
              <w:rPr>
                <w:rFonts w:hint="eastAsia"/>
              </w:rPr>
              <w:t>○</w:t>
            </w:r>
            <w:r w:rsidR="00481598" w:rsidRPr="00E84F20">
              <w:rPr>
                <w:rFonts w:hint="eastAsia"/>
              </w:rPr>
              <w:t>－</w:t>
            </w:r>
            <w:r w:rsidR="00481598">
              <w:rPr>
                <w:rFonts w:hint="eastAsia"/>
              </w:rPr>
              <w:t>○</w:t>
            </w:r>
          </w:p>
          <w:p w14:paraId="36933740" w14:textId="77777777" w:rsidR="00481598" w:rsidRDefault="00481598" w:rsidP="00481598">
            <w:pPr>
              <w:jc w:val="center"/>
            </w:pPr>
          </w:p>
          <w:p w14:paraId="48BB7455" w14:textId="183B3BC5" w:rsidR="00481598" w:rsidRPr="00E84F20" w:rsidRDefault="00481598" w:rsidP="00481598">
            <w:r>
              <w:rPr>
                <w:rFonts w:hint="eastAsia"/>
              </w:rPr>
              <w:t>○○○○○○○○○○○○○○○○○○○○○○○○</w:t>
            </w:r>
            <w:del w:id="8" w:author="作成者">
              <w:r w:rsidDel="0050108F">
                <w:rPr>
                  <w:rFonts w:hint="eastAsia"/>
                </w:rPr>
                <w:delText>○○○○○○○○○○○○○○○○○○○○○○○○○○</w:delText>
              </w:r>
            </w:del>
            <w:ins w:id="9" w:author="作成者">
              <w:r w:rsidR="0050108F">
                <w:rPr>
                  <w:rFonts w:hint="eastAsia"/>
                </w:rPr>
                <w:t>（評価の視点の内容）</w:t>
              </w:r>
            </w:ins>
          </w:p>
        </w:tc>
        <w:tc>
          <w:tcPr>
            <w:tcW w:w="1113" w:type="dxa"/>
            <w:tcPrChange w:id="10" w:author="作成者">
              <w:tcPr>
                <w:tcW w:w="1118" w:type="dxa"/>
              </w:tcPr>
            </w:tcPrChange>
          </w:tcPr>
          <w:p w14:paraId="5A6AB1CD" w14:textId="77777777" w:rsidR="00481598" w:rsidRPr="00435814" w:rsidRDefault="00481598" w:rsidP="00481598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5811" w:type="dxa"/>
            <w:tcPrChange w:id="11" w:author="作成者">
              <w:tcPr>
                <w:tcW w:w="6480" w:type="dxa"/>
              </w:tcPr>
            </w:tcPrChange>
          </w:tcPr>
          <w:p w14:paraId="4A33E5E8" w14:textId="4A736DFB" w:rsidR="00481598" w:rsidDel="0050108F" w:rsidRDefault="00481598" w:rsidP="00BB333B">
            <w:pPr>
              <w:jc w:val="center"/>
              <w:rPr>
                <w:del w:id="12" w:author="作成者"/>
              </w:rPr>
            </w:pPr>
          </w:p>
          <w:p w14:paraId="4407C65B" w14:textId="1E71533E" w:rsidR="00481598" w:rsidDel="0050108F" w:rsidRDefault="00481598" w:rsidP="00BB333B">
            <w:pPr>
              <w:jc w:val="center"/>
              <w:rPr>
                <w:del w:id="13" w:author="作成者"/>
              </w:rPr>
            </w:pPr>
          </w:p>
          <w:p w14:paraId="79515910" w14:textId="2913A278" w:rsidR="00481598" w:rsidDel="0050108F" w:rsidRDefault="00481598" w:rsidP="00BB333B">
            <w:pPr>
              <w:jc w:val="center"/>
              <w:rPr>
                <w:del w:id="14" w:author="作成者"/>
              </w:rPr>
            </w:pPr>
          </w:p>
          <w:p w14:paraId="06B22F36" w14:textId="77777777" w:rsidR="00481598" w:rsidRDefault="00481598" w:rsidP="00BB333B">
            <w:pPr>
              <w:ind w:left="220" w:hangingChars="100" w:hanging="220"/>
              <w:jc w:val="left"/>
              <w:rPr>
                <w:ins w:id="15" w:author="作成者"/>
                <w:rFonts w:ascii="ＭＳ ゴシック" w:eastAsia="ＭＳ ゴシック" w:hAnsi="ＭＳ ゴシック"/>
                <w:color w:val="3366FF"/>
              </w:rPr>
              <w:pPrChange w:id="16" w:author="作成者">
                <w:pPr>
                  <w:jc w:val="center"/>
                </w:pPr>
              </w:pPrChange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BB333B">
              <w:rPr>
                <w:rFonts w:ascii="ＭＳ ゴシック" w:eastAsia="ＭＳ ゴシック" w:hAnsi="ＭＳ ゴシック"/>
                <w:color w:val="3366FF"/>
                <w:spacing w:val="-2"/>
                <w:rPrChange w:id="17" w:author="作成者">
                  <w:rPr>
                    <w:rFonts w:ascii="ＭＳ ゴシック" w:eastAsia="ＭＳ ゴシック" w:hAnsi="ＭＳ ゴシック"/>
                    <w:color w:val="3366FF"/>
                  </w:rPr>
                </w:rPrChange>
              </w:rPr>
              <w:t>認証評価申請時の点検</w:t>
            </w:r>
            <w:r w:rsidRPr="00BB333B">
              <w:rPr>
                <w:rFonts w:ascii="ＭＳ ゴシック" w:eastAsia="ＭＳ ゴシック" w:hAnsi="ＭＳ ゴシック" w:hint="eastAsia"/>
                <w:color w:val="3366FF"/>
                <w:spacing w:val="-2"/>
                <w:rPrChange w:id="18" w:author="作成者">
                  <w:rPr>
                    <w:rFonts w:ascii="ＭＳ ゴシック" w:eastAsia="ＭＳ ゴシック" w:hAnsi="ＭＳ ゴシック" w:hint="eastAsia"/>
                    <w:color w:val="3366FF"/>
                  </w:rPr>
                </w:rPrChange>
              </w:rPr>
              <w:t>・</w:t>
            </w:r>
            <w:r w:rsidRPr="00BB333B">
              <w:rPr>
                <w:rFonts w:ascii="ＭＳ ゴシック" w:eastAsia="ＭＳ ゴシック" w:hAnsi="ＭＳ ゴシック"/>
                <w:color w:val="3366FF"/>
                <w:spacing w:val="-2"/>
                <w:rPrChange w:id="19" w:author="作成者">
                  <w:rPr>
                    <w:rFonts w:ascii="ＭＳ ゴシック" w:eastAsia="ＭＳ ゴシック" w:hAnsi="ＭＳ ゴシック"/>
                    <w:color w:val="3366FF"/>
                  </w:rPr>
                </w:rPrChange>
              </w:rPr>
              <w:t>評価報告書の該当部分</w:t>
            </w:r>
            <w:r w:rsidR="00BF4737" w:rsidRPr="00BB333B">
              <w:rPr>
                <w:rFonts w:ascii="ＭＳ ゴシック" w:eastAsia="ＭＳ ゴシック" w:hAnsi="ＭＳ ゴシック"/>
                <w:color w:val="3366FF"/>
                <w:spacing w:val="-2"/>
                <w:rPrChange w:id="20" w:author="作成者">
                  <w:rPr>
                    <w:rFonts w:ascii="ＭＳ ゴシック" w:eastAsia="ＭＳ ゴシック" w:hAnsi="ＭＳ ゴシック"/>
                    <w:color w:val="3366FF"/>
                  </w:rPr>
                </w:rPrChange>
              </w:rPr>
              <w:t>及び</w:t>
            </w:r>
            <w:r w:rsidR="0054656C" w:rsidRPr="00BB333B">
              <w:rPr>
                <w:rFonts w:ascii="ＭＳ ゴシック" w:eastAsia="ＭＳ ゴシック" w:hAnsi="ＭＳ ゴシック"/>
                <w:color w:val="3366FF"/>
                <w:spacing w:val="-2"/>
                <w:rPrChange w:id="21" w:author="作成者">
                  <w:rPr>
                    <w:rFonts w:ascii="ＭＳ ゴシック" w:eastAsia="ＭＳ ゴシック" w:hAnsi="ＭＳ ゴシック"/>
                    <w:color w:val="3366FF"/>
                  </w:rPr>
                </w:rPrChange>
              </w:rPr>
              <w:t>実地</w:t>
            </w:r>
            <w:r w:rsidR="0054656C" w:rsidRPr="00BB333B">
              <w:rPr>
                <w:rFonts w:ascii="ＭＳ ゴシック" w:eastAsia="ＭＳ ゴシック" w:hAnsi="ＭＳ ゴシック" w:hint="eastAsia"/>
                <w:color w:val="3366FF"/>
                <w:spacing w:val="-2"/>
                <w:rPrChange w:id="22" w:author="作成者">
                  <w:rPr>
                    <w:rFonts w:ascii="ＭＳ ゴシック" w:eastAsia="ＭＳ ゴシック" w:hAnsi="ＭＳ ゴシック" w:hint="eastAsia"/>
                    <w:color w:val="3366FF"/>
                  </w:rPr>
                </w:rPrChange>
              </w:rPr>
              <w:t>調査</w:t>
            </w:r>
            <w:r w:rsidRPr="00BB333B">
              <w:rPr>
                <w:rFonts w:ascii="ＭＳ ゴシック" w:eastAsia="ＭＳ ゴシック" w:hAnsi="ＭＳ ゴシック"/>
                <w:color w:val="3366FF"/>
                <w:spacing w:val="-2"/>
                <w:rPrChange w:id="23" w:author="作成者">
                  <w:rPr>
                    <w:rFonts w:ascii="ＭＳ ゴシック" w:eastAsia="ＭＳ ゴシック" w:hAnsi="ＭＳ ゴシック"/>
                    <w:color w:val="3366FF"/>
                  </w:rPr>
                </w:rPrChange>
              </w:rPr>
              <w:t>時の質問事項に対する回答などを使用</w:t>
            </w:r>
            <w:r w:rsidRPr="00BB333B">
              <w:rPr>
                <w:rFonts w:ascii="ＭＳ ゴシック" w:eastAsia="ＭＳ ゴシック" w:hAnsi="ＭＳ ゴシック" w:hint="eastAsia"/>
                <w:color w:val="3366FF"/>
                <w:spacing w:val="-2"/>
                <w:rPrChange w:id="24" w:author="作成者">
                  <w:rPr>
                    <w:rFonts w:ascii="ＭＳ ゴシック" w:eastAsia="ＭＳ ゴシック" w:hAnsi="ＭＳ ゴシック" w:hint="eastAsia"/>
                    <w:color w:val="3366FF"/>
                  </w:rPr>
                </w:rPrChange>
              </w:rPr>
              <w:t>して記述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  <w:p w14:paraId="5B634729" w14:textId="0FEC584A" w:rsidR="0050108F" w:rsidDel="00BB333B" w:rsidRDefault="0050108F" w:rsidP="00481598">
            <w:pPr>
              <w:jc w:val="center"/>
              <w:rPr>
                <w:ins w:id="25" w:author="作成者"/>
                <w:del w:id="26" w:author="作成者"/>
                <w:rFonts w:ascii="ＭＳ ゴシック" w:eastAsia="ＭＳ ゴシック" w:hAnsi="ＭＳ ゴシック"/>
                <w:color w:val="3366FF"/>
              </w:rPr>
            </w:pPr>
          </w:p>
          <w:p w14:paraId="40D2AA02" w14:textId="77777777" w:rsidR="0050108F" w:rsidRPr="00176F10" w:rsidRDefault="0050108F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</w:p>
        </w:tc>
      </w:tr>
      <w:tr w:rsidR="00481598" w:rsidRPr="00435814" w14:paraId="574B19ED" w14:textId="77777777" w:rsidTr="0050108F">
        <w:trPr>
          <w:trPrChange w:id="27" w:author="作成者">
            <w:trPr>
              <w:trHeight w:val="1069"/>
            </w:trPr>
          </w:trPrChange>
        </w:trPr>
        <w:tc>
          <w:tcPr>
            <w:tcW w:w="1581" w:type="dxa"/>
            <w:vMerge/>
            <w:tcPrChange w:id="28" w:author="作成者">
              <w:tcPr>
                <w:tcW w:w="2302" w:type="dxa"/>
                <w:vMerge/>
              </w:tcPr>
            </w:tcPrChange>
          </w:tcPr>
          <w:p w14:paraId="22E771D6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3" w:type="dxa"/>
            <w:tcBorders>
              <w:bottom w:val="double" w:sz="4" w:space="0" w:color="auto"/>
            </w:tcBorders>
            <w:tcPrChange w:id="29" w:author="作成者">
              <w:tcPr>
                <w:tcW w:w="1118" w:type="dxa"/>
                <w:tcBorders>
                  <w:bottom w:val="double" w:sz="4" w:space="0" w:color="auto"/>
                </w:tcBorders>
              </w:tcPr>
            </w:tcPrChange>
          </w:tcPr>
          <w:p w14:paraId="2406E4CD" w14:textId="77777777" w:rsidR="00481598" w:rsidRPr="00435814" w:rsidRDefault="00481598" w:rsidP="00481598">
            <w:r>
              <w:rPr>
                <w:rFonts w:hint="eastAsia"/>
              </w:rPr>
              <w:t>提出資料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tcPrChange w:id="30" w:author="作成者">
              <w:tcPr>
                <w:tcW w:w="6480" w:type="dxa"/>
                <w:tcBorders>
                  <w:bottom w:val="double" w:sz="4" w:space="0" w:color="auto"/>
                </w:tcBorders>
              </w:tcPr>
            </w:tcPrChange>
          </w:tcPr>
          <w:p w14:paraId="37845FF2" w14:textId="6E657822" w:rsidR="00481598" w:rsidRPr="00435814" w:rsidDel="0050108F" w:rsidRDefault="00481598" w:rsidP="0050108F">
            <w:pPr>
              <w:rPr>
                <w:del w:id="31" w:author="作成者"/>
                <w:color w:val="FF0000"/>
              </w:rPr>
            </w:pPr>
          </w:p>
          <w:p w14:paraId="6C6187BA" w14:textId="1990F2FF" w:rsidR="00481598" w:rsidRPr="00176F10" w:rsidRDefault="00481598" w:rsidP="0050108F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3366FF"/>
              </w:rPr>
              <w:pPrChange w:id="32" w:author="作成者">
                <w:pPr>
                  <w:jc w:val="center"/>
                </w:pPr>
              </w:pPrChange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</w:t>
            </w:r>
            <w:r w:rsidR="0011552D" w:rsidRPr="00176F10">
              <w:rPr>
                <w:rFonts w:ascii="ＭＳ ゴシック" w:eastAsia="ＭＳ ゴシック" w:hAnsi="ＭＳ ゴシック" w:hint="eastAsia"/>
                <w:color w:val="3366FF"/>
              </w:rPr>
              <w:t>基礎</w:t>
            </w:r>
            <w:ins w:id="33" w:author="作成者">
              <w:r w:rsidR="0050108F">
                <w:rPr>
                  <w:rFonts w:ascii="ＭＳ ゴシック" w:eastAsia="ＭＳ ゴシック" w:hAnsi="ＭＳ ゴシック" w:hint="eastAsia"/>
                  <w:color w:val="3366FF"/>
                </w:rPr>
                <w:t>要件</w:t>
              </w:r>
            </w:ins>
            <w:r w:rsidR="0011552D" w:rsidRPr="00176F10">
              <w:rPr>
                <w:rFonts w:ascii="ＭＳ ゴシック" w:eastAsia="ＭＳ ゴシック" w:hAnsi="ＭＳ ゴシック" w:hint="eastAsia"/>
                <w:color w:val="3366FF"/>
              </w:rPr>
              <w:t>データ、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提出資料名）</w:t>
            </w:r>
          </w:p>
          <w:p w14:paraId="74A0C8FA" w14:textId="77777777" w:rsidR="00481598" w:rsidRPr="00E84F20" w:rsidRDefault="00481598" w:rsidP="00481598">
            <w:pPr>
              <w:rPr>
                <w:color w:val="FF0000"/>
              </w:rPr>
            </w:pPr>
          </w:p>
        </w:tc>
      </w:tr>
      <w:tr w:rsidR="00481598" w:rsidRPr="00435814" w14:paraId="1CC7FB13" w14:textId="77777777" w:rsidTr="0050108F">
        <w:trPr>
          <w:trPrChange w:id="34" w:author="作成者">
            <w:trPr>
              <w:trHeight w:val="1395"/>
            </w:trPr>
          </w:trPrChange>
        </w:trPr>
        <w:tc>
          <w:tcPr>
            <w:tcW w:w="1581" w:type="dxa"/>
            <w:vMerge/>
            <w:tcPrChange w:id="35" w:author="作成者">
              <w:tcPr>
                <w:tcW w:w="2302" w:type="dxa"/>
                <w:vMerge/>
              </w:tcPr>
            </w:tcPrChange>
          </w:tcPr>
          <w:p w14:paraId="772E83B8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3" w:type="dxa"/>
            <w:vMerge w:val="restart"/>
            <w:tcBorders>
              <w:top w:val="double" w:sz="4" w:space="0" w:color="auto"/>
            </w:tcBorders>
            <w:tcPrChange w:id="36" w:author="作成者">
              <w:tcPr>
                <w:tcW w:w="1118" w:type="dxa"/>
                <w:vMerge w:val="restart"/>
                <w:tcBorders>
                  <w:top w:val="double" w:sz="4" w:space="0" w:color="auto"/>
                </w:tcBorders>
              </w:tcPr>
            </w:tcPrChange>
          </w:tcPr>
          <w:p w14:paraId="4E8015E4" w14:textId="77777777" w:rsidR="00481598" w:rsidRPr="00435814" w:rsidRDefault="00481598" w:rsidP="00481598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tcPrChange w:id="37" w:author="作成者">
              <w:tcPr>
                <w:tcW w:w="6480" w:type="dxa"/>
                <w:tcBorders>
                  <w:top w:val="double" w:sz="4" w:space="0" w:color="auto"/>
                </w:tcBorders>
              </w:tcPr>
            </w:tcPrChange>
          </w:tcPr>
          <w:p w14:paraId="22D4A2F9" w14:textId="200CF0CF" w:rsidR="00481598" w:rsidDel="0050108F" w:rsidRDefault="00481598" w:rsidP="00481598">
            <w:pPr>
              <w:jc w:val="center"/>
              <w:rPr>
                <w:del w:id="38" w:author="作成者"/>
                <w:u w:val="single"/>
              </w:rPr>
            </w:pPr>
          </w:p>
          <w:p w14:paraId="77284393" w14:textId="77777777" w:rsidR="00481598" w:rsidRDefault="00481598" w:rsidP="00481598">
            <w:pPr>
              <w:jc w:val="center"/>
              <w:rPr>
                <w:ins w:id="39" w:author="作成者"/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  <w:p w14:paraId="527CE773" w14:textId="77777777" w:rsidR="0050108F" w:rsidRPr="00176F10" w:rsidRDefault="0050108F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</w:p>
        </w:tc>
      </w:tr>
      <w:tr w:rsidR="00481598" w:rsidRPr="00435814" w14:paraId="7ECD3833" w14:textId="77777777" w:rsidTr="0050108F">
        <w:trPr>
          <w:trPrChange w:id="40" w:author="作成者">
            <w:trPr>
              <w:trHeight w:val="1077"/>
            </w:trPr>
          </w:trPrChange>
        </w:trPr>
        <w:tc>
          <w:tcPr>
            <w:tcW w:w="1581" w:type="dxa"/>
            <w:vMerge/>
            <w:tcPrChange w:id="41" w:author="作成者">
              <w:tcPr>
                <w:tcW w:w="2302" w:type="dxa"/>
                <w:vMerge/>
              </w:tcPr>
            </w:tcPrChange>
          </w:tcPr>
          <w:p w14:paraId="3EF7C8A4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3" w:type="dxa"/>
            <w:vMerge/>
            <w:tcBorders>
              <w:bottom w:val="double" w:sz="4" w:space="0" w:color="auto"/>
            </w:tcBorders>
            <w:tcPrChange w:id="42" w:author="作成者">
              <w:tcPr>
                <w:tcW w:w="1118" w:type="dxa"/>
                <w:vMerge/>
                <w:tcBorders>
                  <w:bottom w:val="double" w:sz="4" w:space="0" w:color="auto"/>
                </w:tcBorders>
              </w:tcPr>
            </w:tcPrChange>
          </w:tcPr>
          <w:p w14:paraId="42D91305" w14:textId="77777777" w:rsidR="00481598" w:rsidRPr="00435814" w:rsidRDefault="00481598" w:rsidP="00481598">
            <w:pPr>
              <w:jc w:val="center"/>
            </w:pPr>
          </w:p>
        </w:tc>
        <w:tc>
          <w:tcPr>
            <w:tcW w:w="5811" w:type="dxa"/>
            <w:tcPrChange w:id="43" w:author="作成者">
              <w:tcPr>
                <w:tcW w:w="6480" w:type="dxa"/>
              </w:tcPr>
            </w:tcPrChange>
          </w:tcPr>
          <w:p w14:paraId="1CBB7FAF" w14:textId="27C9FC7F" w:rsidR="00481598" w:rsidDel="0050108F" w:rsidRDefault="00481598" w:rsidP="00481598">
            <w:pPr>
              <w:rPr>
                <w:del w:id="44" w:author="作成者"/>
              </w:rPr>
            </w:pPr>
          </w:p>
          <w:p w14:paraId="7FFC3F4D" w14:textId="77777777" w:rsidR="00481598" w:rsidRDefault="00481598" w:rsidP="00481598">
            <w:pPr>
              <w:jc w:val="center"/>
              <w:rPr>
                <w:ins w:id="45" w:author="作成者"/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  <w:p w14:paraId="601E2062" w14:textId="77777777" w:rsidR="0050108F" w:rsidRPr="00176F10" w:rsidRDefault="0050108F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</w:p>
        </w:tc>
      </w:tr>
      <w:tr w:rsidR="00481598" w14:paraId="19E3CE52" w14:textId="77777777" w:rsidTr="005010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46" w:author="作成者">
            <w:tblPrEx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47" w:author="作成者">
            <w:trPr>
              <w:trHeight w:val="3031"/>
            </w:trPr>
          </w:trPrChange>
        </w:trPr>
        <w:tc>
          <w:tcPr>
            <w:tcW w:w="1581" w:type="dxa"/>
            <w:vMerge/>
            <w:tcPrChange w:id="48" w:author="作成者">
              <w:tcPr>
                <w:tcW w:w="2302" w:type="dxa"/>
                <w:vMerge/>
              </w:tcPr>
            </w:tcPrChange>
          </w:tcPr>
          <w:p w14:paraId="21F1EC3F" w14:textId="77777777" w:rsidR="00481598" w:rsidRDefault="00481598" w:rsidP="00481598"/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auto"/>
            <w:tcPrChange w:id="49" w:author="作成者">
              <w:tcPr>
                <w:tcW w:w="1125" w:type="dxa"/>
                <w:tcBorders>
                  <w:top w:val="double" w:sz="4" w:space="0" w:color="auto"/>
                </w:tcBorders>
                <w:shd w:val="clear" w:color="auto" w:fill="auto"/>
              </w:tcPr>
            </w:tcPrChange>
          </w:tcPr>
          <w:p w14:paraId="59010021" w14:textId="77777777" w:rsidR="00481598" w:rsidRDefault="00481598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shd w:val="clear" w:color="auto" w:fill="auto"/>
            <w:tcPrChange w:id="50" w:author="作成者">
              <w:tcPr>
                <w:tcW w:w="6465" w:type="dxa"/>
                <w:tcBorders>
                  <w:top w:val="double" w:sz="4" w:space="0" w:color="auto"/>
                </w:tcBorders>
                <w:shd w:val="clear" w:color="auto" w:fill="auto"/>
              </w:tcPr>
            </w:tcPrChange>
          </w:tcPr>
          <w:p w14:paraId="166EEAA0" w14:textId="2303F060" w:rsidR="00481598" w:rsidDel="0050108F" w:rsidRDefault="00481598" w:rsidP="0050108F">
            <w:pPr>
              <w:widowControl/>
              <w:jc w:val="center"/>
              <w:rPr>
                <w:del w:id="51" w:author="作成者"/>
                <w:u w:val="single"/>
              </w:rPr>
            </w:pPr>
          </w:p>
          <w:p w14:paraId="382BC089" w14:textId="3ED7906E" w:rsidR="00481598" w:rsidDel="0050108F" w:rsidRDefault="00481598" w:rsidP="0050108F">
            <w:pPr>
              <w:widowControl/>
              <w:jc w:val="center"/>
              <w:rPr>
                <w:del w:id="52" w:author="作成者"/>
                <w:u w:val="single"/>
              </w:rPr>
            </w:pPr>
          </w:p>
          <w:p w14:paraId="01861B65" w14:textId="0AC817DB" w:rsidR="00481598" w:rsidDel="0050108F" w:rsidRDefault="00481598" w:rsidP="0050108F">
            <w:pPr>
              <w:widowControl/>
              <w:jc w:val="center"/>
              <w:rPr>
                <w:del w:id="53" w:author="作成者"/>
                <w:u w:val="single"/>
              </w:rPr>
            </w:pPr>
          </w:p>
          <w:p w14:paraId="10D59A15" w14:textId="2CE69EE5" w:rsidR="00213016" w:rsidRPr="00176F10" w:rsidDel="0050108F" w:rsidRDefault="00481598" w:rsidP="0050108F">
            <w:pPr>
              <w:widowControl/>
              <w:jc w:val="center"/>
              <w:rPr>
                <w:del w:id="54" w:author="作成者"/>
                <w:rFonts w:ascii="ＭＳ ゴシック" w:eastAsia="ＭＳ ゴシック" w:hAnsi="ＭＳ ゴシック"/>
                <w:color w:val="3366FF"/>
              </w:rPr>
              <w:pPrChange w:id="55" w:author="作成者">
                <w:pPr>
                  <w:widowControl/>
                  <w:jc w:val="center"/>
                </w:pPr>
              </w:pPrChange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1DF6EEC0" w14:textId="77777777" w:rsidR="00481598" w:rsidRDefault="00481598" w:rsidP="0050108F">
            <w:pPr>
              <w:widowControl/>
              <w:ind w:left="220" w:hangingChars="100" w:hanging="220"/>
              <w:jc w:val="left"/>
              <w:rPr>
                <w:ins w:id="56" w:author="作成者"/>
                <w:rFonts w:ascii="ＭＳ ゴシック" w:eastAsia="ＭＳ ゴシック" w:hAnsi="ＭＳ ゴシック"/>
                <w:color w:val="3366FF"/>
              </w:rPr>
              <w:pPrChange w:id="57" w:author="作成者">
                <w:pPr>
                  <w:widowControl/>
                  <w:jc w:val="left"/>
                </w:pPr>
              </w:pPrChange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  <w:p w14:paraId="6D84C76F" w14:textId="77777777" w:rsidR="0050108F" w:rsidRPr="0050108F" w:rsidRDefault="0050108F" w:rsidP="0050108F">
            <w:pPr>
              <w:widowControl/>
              <w:jc w:val="left"/>
              <w:rPr>
                <w:rFonts w:hint="eastAsia"/>
              </w:rPr>
              <w:pPrChange w:id="58" w:author="作成者">
                <w:pPr>
                  <w:widowControl/>
                  <w:jc w:val="center"/>
                </w:pPr>
              </w:pPrChange>
            </w:pPr>
          </w:p>
        </w:tc>
      </w:tr>
      <w:tr w:rsidR="00481598" w14:paraId="0C8CAE76" w14:textId="77777777" w:rsidTr="005010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59" w:author="作成者">
            <w:tblPrEx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60" w:author="作成者">
            <w:trPr>
              <w:trHeight w:val="1065"/>
            </w:trPr>
          </w:trPrChange>
        </w:trPr>
        <w:tc>
          <w:tcPr>
            <w:tcW w:w="1581" w:type="dxa"/>
            <w:vMerge/>
            <w:tcPrChange w:id="61" w:author="作成者">
              <w:tcPr>
                <w:tcW w:w="2302" w:type="dxa"/>
                <w:vMerge/>
              </w:tcPr>
            </w:tcPrChange>
          </w:tcPr>
          <w:p w14:paraId="536EEBB1" w14:textId="77777777" w:rsidR="00481598" w:rsidRDefault="00481598" w:rsidP="00481598"/>
        </w:tc>
        <w:tc>
          <w:tcPr>
            <w:tcW w:w="1113" w:type="dxa"/>
            <w:shd w:val="clear" w:color="auto" w:fill="auto"/>
            <w:tcPrChange w:id="62" w:author="作成者">
              <w:tcPr>
                <w:tcW w:w="1125" w:type="dxa"/>
                <w:shd w:val="clear" w:color="auto" w:fill="auto"/>
              </w:tcPr>
            </w:tcPrChange>
          </w:tcPr>
          <w:p w14:paraId="6154BF37" w14:textId="77777777" w:rsidR="00481598" w:rsidRDefault="00481598" w:rsidP="00481598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5811" w:type="dxa"/>
            <w:shd w:val="clear" w:color="auto" w:fill="auto"/>
            <w:tcPrChange w:id="63" w:author="作成者">
              <w:tcPr>
                <w:tcW w:w="6465" w:type="dxa"/>
                <w:shd w:val="clear" w:color="auto" w:fill="auto"/>
              </w:tcPr>
            </w:tcPrChange>
          </w:tcPr>
          <w:p w14:paraId="0B3879A0" w14:textId="002528EF" w:rsidR="00213016" w:rsidRPr="00435814" w:rsidDel="0050108F" w:rsidRDefault="00213016" w:rsidP="0050108F">
            <w:pPr>
              <w:rPr>
                <w:del w:id="64" w:author="作成者"/>
                <w:color w:val="FF0000"/>
              </w:rPr>
            </w:pPr>
          </w:p>
          <w:p w14:paraId="109E9E09" w14:textId="77777777" w:rsidR="00213016" w:rsidRPr="00176F10" w:rsidDel="0050108F" w:rsidRDefault="00213016" w:rsidP="0050108F">
            <w:pPr>
              <w:jc w:val="center"/>
              <w:rPr>
                <w:del w:id="65" w:author="作成者"/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30216782" w14:textId="77777777" w:rsidR="00481598" w:rsidRPr="00213016" w:rsidRDefault="00481598" w:rsidP="0050108F">
            <w:pPr>
              <w:jc w:val="center"/>
              <w:rPr>
                <w:rFonts w:hint="eastAsia"/>
              </w:rPr>
              <w:pPrChange w:id="66" w:author="作成者">
                <w:pPr>
                  <w:widowControl/>
                  <w:jc w:val="left"/>
                </w:pPr>
              </w:pPrChange>
            </w:pPr>
          </w:p>
        </w:tc>
      </w:tr>
    </w:tbl>
    <w:p w14:paraId="0044D43D" w14:textId="77777777" w:rsidR="0050108F" w:rsidRDefault="0050108F" w:rsidP="00213016">
      <w:pPr>
        <w:ind w:leftChars="-327" w:hangingChars="327" w:hanging="719"/>
        <w:rPr>
          <w:ins w:id="67" w:author="作成者"/>
          <w:rFonts w:hint="eastAsia"/>
        </w:rPr>
      </w:pPr>
    </w:p>
    <w:p w14:paraId="0C0D9C3E" w14:textId="347ED1D6" w:rsidR="00213016" w:rsidRPr="00435814" w:rsidRDefault="00213016" w:rsidP="0050108F">
      <w:pPr>
        <w:ind w:leftChars="-27" w:hangingChars="27" w:hanging="59"/>
        <w:pPrChange w:id="68" w:author="作成者">
          <w:pPr>
            <w:ind w:leftChars="-327" w:hangingChars="327" w:hanging="719"/>
          </w:pPr>
        </w:pPrChange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（基準の大項目名）</w:t>
      </w:r>
      <w:r>
        <w:rPr>
          <w:rFonts w:hint="eastAsia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9" w:author="作成者">
          <w:tblPr>
            <w:tblW w:w="9900" w:type="dxa"/>
            <w:tblInd w:w="-6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581"/>
        <w:gridCol w:w="1124"/>
        <w:gridCol w:w="5800"/>
        <w:tblGridChange w:id="70">
          <w:tblGrid>
            <w:gridCol w:w="2301"/>
            <w:gridCol w:w="1124"/>
            <w:gridCol w:w="6475"/>
          </w:tblGrid>
        </w:tblGridChange>
      </w:tblGrid>
      <w:tr w:rsidR="00213016" w:rsidRPr="00435814" w14:paraId="0D7E3FDE" w14:textId="77777777" w:rsidTr="0050108F">
        <w:tc>
          <w:tcPr>
            <w:tcW w:w="1581" w:type="dxa"/>
            <w:tcPrChange w:id="71" w:author="作成者">
              <w:tcPr>
                <w:tcW w:w="2302" w:type="dxa"/>
              </w:tcPr>
            </w:tcPrChange>
          </w:tcPr>
          <w:p w14:paraId="012FB2EB" w14:textId="77777777" w:rsidR="00213016" w:rsidRPr="00435814" w:rsidRDefault="0054656C" w:rsidP="00213016">
            <w:pPr>
              <w:jc w:val="center"/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6924" w:type="dxa"/>
            <w:gridSpan w:val="2"/>
            <w:tcPrChange w:id="72" w:author="作成者">
              <w:tcPr>
                <w:tcW w:w="7598" w:type="dxa"/>
                <w:gridSpan w:val="2"/>
              </w:tcPr>
            </w:tcPrChange>
          </w:tcPr>
          <w:p w14:paraId="1DEFA449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213016" w:rsidRPr="00435814" w14:paraId="0856E95F" w14:textId="77777777" w:rsidTr="0050108F">
        <w:trPr>
          <w:trPrChange w:id="73" w:author="作成者">
            <w:trPr>
              <w:trHeight w:val="3943"/>
            </w:trPr>
          </w:trPrChange>
        </w:trPr>
        <w:tc>
          <w:tcPr>
            <w:tcW w:w="1581" w:type="dxa"/>
            <w:vMerge w:val="restart"/>
            <w:tcPrChange w:id="74" w:author="作成者">
              <w:tcPr>
                <w:tcW w:w="2302" w:type="dxa"/>
                <w:vMerge w:val="restart"/>
              </w:tcPr>
            </w:tcPrChange>
          </w:tcPr>
          <w:p w14:paraId="3F64E13B" w14:textId="77777777" w:rsidR="0054656C" w:rsidRDefault="0054656C" w:rsidP="0054656C">
            <w:r>
              <w:rPr>
                <w:rFonts w:hint="eastAsia"/>
              </w:rPr>
              <w:t>項目：○○○</w:t>
            </w:r>
            <w:del w:id="75" w:author="作成者">
              <w:r w:rsidDel="0050108F">
                <w:rPr>
                  <w:rFonts w:hint="eastAsia"/>
                </w:rPr>
                <w:delText>○</w:delText>
              </w:r>
            </w:del>
          </w:p>
          <w:p w14:paraId="1C2171C2" w14:textId="44B2A116" w:rsidR="0054656C" w:rsidDel="0050108F" w:rsidRDefault="0054656C" w:rsidP="0050108F">
            <w:pPr>
              <w:rPr>
                <w:del w:id="76" w:author="作成者"/>
              </w:rPr>
            </w:pPr>
            <w:r>
              <w:rPr>
                <w:rFonts w:hint="eastAsia"/>
              </w:rPr>
              <w:t>関連する評価の視点番号：○</w:t>
            </w:r>
            <w:r w:rsidR="0008512F">
              <w:rPr>
                <w:rFonts w:hint="eastAsia"/>
              </w:rPr>
              <w:t>-</w:t>
            </w:r>
            <w:r>
              <w:rPr>
                <w:rFonts w:hint="eastAsia"/>
              </w:rPr>
              <w:t>○</w:t>
            </w:r>
          </w:p>
          <w:p w14:paraId="4A15EF0D" w14:textId="77777777" w:rsidR="00213016" w:rsidRDefault="00213016" w:rsidP="0050108F">
            <w:pPr>
              <w:rPr>
                <w:rFonts w:hint="eastAsia"/>
              </w:rPr>
              <w:pPrChange w:id="77" w:author="作成者">
                <w:pPr>
                  <w:jc w:val="center"/>
                </w:pPr>
              </w:pPrChange>
            </w:pPr>
          </w:p>
          <w:p w14:paraId="46809BD1" w14:textId="5A21ECC9" w:rsidR="00213016" w:rsidRPr="00E84F20" w:rsidRDefault="00213016" w:rsidP="00213016">
            <w:r>
              <w:rPr>
                <w:rFonts w:hint="eastAsia"/>
              </w:rPr>
              <w:t>○○○○○○○○○○○</w:t>
            </w:r>
            <w:ins w:id="78" w:author="作成者">
              <w:r w:rsidR="0050108F">
                <w:rPr>
                  <w:rFonts w:hint="eastAsia"/>
                </w:rPr>
                <w:t>（評価の視点の内容）</w:t>
              </w:r>
            </w:ins>
            <w:del w:id="79" w:author="作成者">
              <w:r w:rsidDel="0050108F">
                <w:rPr>
                  <w:rFonts w:hint="eastAsia"/>
                </w:rPr>
                <w:delText>○○○○○○○○○○○○○○○○○○○○○○○○○○○○○○○○○○○○○○○</w:delText>
              </w:r>
            </w:del>
          </w:p>
        </w:tc>
        <w:tc>
          <w:tcPr>
            <w:tcW w:w="1124" w:type="dxa"/>
            <w:tcPrChange w:id="80" w:author="作成者">
              <w:tcPr>
                <w:tcW w:w="1118" w:type="dxa"/>
              </w:tcPr>
            </w:tcPrChange>
          </w:tcPr>
          <w:p w14:paraId="4EE66F73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5800" w:type="dxa"/>
            <w:tcPrChange w:id="81" w:author="作成者">
              <w:tcPr>
                <w:tcW w:w="6480" w:type="dxa"/>
              </w:tcPr>
            </w:tcPrChange>
          </w:tcPr>
          <w:p w14:paraId="794E7666" w14:textId="2AD88DBE" w:rsidR="00213016" w:rsidDel="0050108F" w:rsidRDefault="00213016" w:rsidP="00213016">
            <w:pPr>
              <w:jc w:val="center"/>
              <w:rPr>
                <w:del w:id="82" w:author="作成者"/>
              </w:rPr>
            </w:pPr>
          </w:p>
          <w:p w14:paraId="52212F46" w14:textId="50C2796E" w:rsidR="00213016" w:rsidDel="0050108F" w:rsidRDefault="00213016" w:rsidP="00213016">
            <w:pPr>
              <w:jc w:val="center"/>
              <w:rPr>
                <w:del w:id="83" w:author="作成者"/>
              </w:rPr>
            </w:pPr>
          </w:p>
          <w:p w14:paraId="5E1F72F5" w14:textId="4FB94EC5" w:rsidR="00213016" w:rsidDel="0050108F" w:rsidRDefault="00213016" w:rsidP="00213016">
            <w:pPr>
              <w:jc w:val="center"/>
              <w:rPr>
                <w:del w:id="84" w:author="作成者"/>
              </w:rPr>
            </w:pPr>
          </w:p>
          <w:p w14:paraId="778A1BBC" w14:textId="6221277E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del w:id="85" w:author="作成者"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（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認証評価申請時の点検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・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評価報告書の該当部分</w:delText>
              </w:r>
              <w:r w:rsidR="00BF4737"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及び</w:delText>
              </w:r>
              <w:r w:rsidR="0054656C"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実地</w:delText>
              </w:r>
              <w:r w:rsidR="0054656C"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調査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時の質問事項に対する回答などを使用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して記述）</w:delText>
              </w:r>
            </w:del>
          </w:p>
        </w:tc>
      </w:tr>
      <w:tr w:rsidR="00213016" w:rsidRPr="00435814" w14:paraId="2F389F2A" w14:textId="77777777" w:rsidTr="0050108F">
        <w:trPr>
          <w:trPrChange w:id="86" w:author="作成者">
            <w:trPr>
              <w:trHeight w:val="1069"/>
            </w:trPr>
          </w:trPrChange>
        </w:trPr>
        <w:tc>
          <w:tcPr>
            <w:tcW w:w="1581" w:type="dxa"/>
            <w:vMerge/>
            <w:tcPrChange w:id="87" w:author="作成者">
              <w:tcPr>
                <w:tcW w:w="2302" w:type="dxa"/>
                <w:vMerge/>
              </w:tcPr>
            </w:tcPrChange>
          </w:tcPr>
          <w:p w14:paraId="09438E8C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tcPrChange w:id="88" w:author="作成者">
              <w:tcPr>
                <w:tcW w:w="1118" w:type="dxa"/>
                <w:tcBorders>
                  <w:bottom w:val="double" w:sz="4" w:space="0" w:color="auto"/>
                </w:tcBorders>
              </w:tcPr>
            </w:tcPrChange>
          </w:tcPr>
          <w:p w14:paraId="7FC04AB3" w14:textId="77777777" w:rsidR="00213016" w:rsidRPr="00435814" w:rsidRDefault="00213016" w:rsidP="00213016">
            <w:r>
              <w:rPr>
                <w:rFonts w:hint="eastAsia"/>
              </w:rPr>
              <w:t>提出資料</w:t>
            </w:r>
          </w:p>
        </w:tc>
        <w:tc>
          <w:tcPr>
            <w:tcW w:w="5800" w:type="dxa"/>
            <w:tcBorders>
              <w:bottom w:val="double" w:sz="4" w:space="0" w:color="auto"/>
            </w:tcBorders>
            <w:tcPrChange w:id="89" w:author="作成者">
              <w:tcPr>
                <w:tcW w:w="6480" w:type="dxa"/>
                <w:tcBorders>
                  <w:bottom w:val="double" w:sz="4" w:space="0" w:color="auto"/>
                </w:tcBorders>
              </w:tcPr>
            </w:tcPrChange>
          </w:tcPr>
          <w:p w14:paraId="0EFEBDED" w14:textId="7AE09FFD" w:rsidR="00213016" w:rsidRPr="00435814" w:rsidDel="0050108F" w:rsidRDefault="00213016" w:rsidP="0050108F">
            <w:pPr>
              <w:rPr>
                <w:del w:id="90" w:author="作成者"/>
                <w:rFonts w:hint="eastAsia"/>
                <w:color w:val="FF0000"/>
              </w:rPr>
            </w:pPr>
          </w:p>
          <w:p w14:paraId="5DC8DB2D" w14:textId="58F2922D" w:rsidR="00213016" w:rsidRPr="00176F10" w:rsidDel="0050108F" w:rsidRDefault="00213016" w:rsidP="0050108F">
            <w:pPr>
              <w:jc w:val="center"/>
              <w:rPr>
                <w:del w:id="91" w:author="作成者"/>
                <w:rFonts w:ascii="ＭＳ ゴシック" w:eastAsia="ＭＳ ゴシック" w:hAnsi="ＭＳ ゴシック"/>
                <w:color w:val="3366FF"/>
              </w:rPr>
            </w:pPr>
            <w:del w:id="92" w:author="作成者"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（申請時</w:delText>
              </w:r>
              <w:r w:rsidR="00BF4737"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及び</w:delText>
              </w:r>
              <w:r w:rsidR="0054656C"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実地調査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時の関連する提出資料名）</w:delText>
              </w:r>
            </w:del>
          </w:p>
          <w:p w14:paraId="7D8D4262" w14:textId="77777777" w:rsidR="00213016" w:rsidRPr="00E84F20" w:rsidRDefault="00213016" w:rsidP="0050108F">
            <w:pPr>
              <w:jc w:val="center"/>
              <w:rPr>
                <w:color w:val="FF0000"/>
              </w:rPr>
              <w:pPrChange w:id="93" w:author="作成者">
                <w:pPr/>
              </w:pPrChange>
            </w:pPr>
          </w:p>
        </w:tc>
      </w:tr>
      <w:tr w:rsidR="00213016" w:rsidRPr="00435814" w14:paraId="47702B5F" w14:textId="77777777" w:rsidTr="0050108F">
        <w:trPr>
          <w:trPrChange w:id="94" w:author="作成者">
            <w:trPr>
              <w:trHeight w:val="1395"/>
            </w:trPr>
          </w:trPrChange>
        </w:trPr>
        <w:tc>
          <w:tcPr>
            <w:tcW w:w="1581" w:type="dxa"/>
            <w:vMerge/>
            <w:tcPrChange w:id="95" w:author="作成者">
              <w:tcPr>
                <w:tcW w:w="2302" w:type="dxa"/>
                <w:vMerge/>
              </w:tcPr>
            </w:tcPrChange>
          </w:tcPr>
          <w:p w14:paraId="2A3EE7F3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24" w:type="dxa"/>
            <w:vMerge w:val="restart"/>
            <w:tcBorders>
              <w:top w:val="double" w:sz="4" w:space="0" w:color="auto"/>
            </w:tcBorders>
            <w:tcPrChange w:id="96" w:author="作成者">
              <w:tcPr>
                <w:tcW w:w="1118" w:type="dxa"/>
                <w:vMerge w:val="restart"/>
                <w:tcBorders>
                  <w:top w:val="double" w:sz="4" w:space="0" w:color="auto"/>
                </w:tcBorders>
              </w:tcPr>
            </w:tcPrChange>
          </w:tcPr>
          <w:p w14:paraId="4A551903" w14:textId="77777777" w:rsidR="00213016" w:rsidRPr="00435814" w:rsidRDefault="00213016" w:rsidP="00213016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5800" w:type="dxa"/>
            <w:tcBorders>
              <w:top w:val="double" w:sz="4" w:space="0" w:color="auto"/>
            </w:tcBorders>
            <w:tcPrChange w:id="97" w:author="作成者">
              <w:tcPr>
                <w:tcW w:w="6480" w:type="dxa"/>
                <w:tcBorders>
                  <w:top w:val="double" w:sz="4" w:space="0" w:color="auto"/>
                </w:tcBorders>
              </w:tcPr>
            </w:tcPrChange>
          </w:tcPr>
          <w:p w14:paraId="3DAD69B9" w14:textId="77777777" w:rsidR="00213016" w:rsidDel="00BB333B" w:rsidRDefault="00213016" w:rsidP="0050108F">
            <w:pPr>
              <w:rPr>
                <w:del w:id="98" w:author="作成者"/>
                <w:u w:val="single"/>
              </w:rPr>
            </w:pPr>
          </w:p>
          <w:p w14:paraId="5303AA51" w14:textId="77777777" w:rsidR="00BB333B" w:rsidRDefault="00BB333B" w:rsidP="0050108F">
            <w:pPr>
              <w:jc w:val="center"/>
              <w:rPr>
                <w:ins w:id="99" w:author="作成者"/>
                <w:rFonts w:hint="eastAsia"/>
                <w:u w:val="single"/>
              </w:rPr>
            </w:pPr>
          </w:p>
          <w:p w14:paraId="40BDABAF" w14:textId="569C209C" w:rsidR="00213016" w:rsidRPr="00176F10" w:rsidRDefault="00213016" w:rsidP="0050108F">
            <w:pPr>
              <w:rPr>
                <w:rFonts w:ascii="ＭＳ ゴシック" w:eastAsia="ＭＳ ゴシック" w:hAnsi="ＭＳ ゴシック"/>
                <w:color w:val="3366FF"/>
              </w:rPr>
              <w:pPrChange w:id="100" w:author="作成者">
                <w:pPr>
                  <w:jc w:val="center"/>
                </w:pPr>
              </w:pPrChange>
            </w:pPr>
            <w:del w:id="101" w:author="作成者"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（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該当部分の概評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を抜粋）</w:delText>
              </w:r>
            </w:del>
          </w:p>
        </w:tc>
      </w:tr>
      <w:tr w:rsidR="00213016" w:rsidRPr="00435814" w14:paraId="7DC5A7AB" w14:textId="77777777" w:rsidTr="0050108F">
        <w:trPr>
          <w:trPrChange w:id="102" w:author="作成者">
            <w:trPr>
              <w:trHeight w:val="1077"/>
            </w:trPr>
          </w:trPrChange>
        </w:trPr>
        <w:tc>
          <w:tcPr>
            <w:tcW w:w="1581" w:type="dxa"/>
            <w:vMerge/>
            <w:tcPrChange w:id="103" w:author="作成者">
              <w:tcPr>
                <w:tcW w:w="2302" w:type="dxa"/>
                <w:vMerge/>
              </w:tcPr>
            </w:tcPrChange>
          </w:tcPr>
          <w:p w14:paraId="353CAA56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24" w:type="dxa"/>
            <w:vMerge/>
            <w:tcBorders>
              <w:bottom w:val="double" w:sz="4" w:space="0" w:color="auto"/>
            </w:tcBorders>
            <w:tcPrChange w:id="104" w:author="作成者">
              <w:tcPr>
                <w:tcW w:w="1118" w:type="dxa"/>
                <w:vMerge/>
                <w:tcBorders>
                  <w:bottom w:val="double" w:sz="4" w:space="0" w:color="auto"/>
                </w:tcBorders>
              </w:tcPr>
            </w:tcPrChange>
          </w:tcPr>
          <w:p w14:paraId="735F8260" w14:textId="77777777" w:rsidR="00213016" w:rsidRPr="00435814" w:rsidRDefault="00213016" w:rsidP="00213016">
            <w:pPr>
              <w:jc w:val="center"/>
            </w:pPr>
          </w:p>
        </w:tc>
        <w:tc>
          <w:tcPr>
            <w:tcW w:w="5800" w:type="dxa"/>
            <w:tcPrChange w:id="105" w:author="作成者">
              <w:tcPr>
                <w:tcW w:w="6480" w:type="dxa"/>
              </w:tcPr>
            </w:tcPrChange>
          </w:tcPr>
          <w:p w14:paraId="3219949D" w14:textId="77777777" w:rsidR="00213016" w:rsidDel="00BB333B" w:rsidRDefault="00213016" w:rsidP="0050108F">
            <w:pPr>
              <w:rPr>
                <w:del w:id="106" w:author="作成者"/>
              </w:rPr>
            </w:pPr>
          </w:p>
          <w:p w14:paraId="675913D4" w14:textId="77777777" w:rsidR="00BB333B" w:rsidRDefault="00BB333B" w:rsidP="0050108F">
            <w:pPr>
              <w:rPr>
                <w:ins w:id="107" w:author="作成者"/>
                <w:rFonts w:hint="eastAsia"/>
              </w:rPr>
            </w:pPr>
          </w:p>
          <w:p w14:paraId="1A6708B4" w14:textId="7964262D" w:rsidR="00213016" w:rsidRPr="00176F10" w:rsidRDefault="00213016" w:rsidP="0050108F">
            <w:pPr>
              <w:rPr>
                <w:rFonts w:ascii="ＭＳ ゴシック" w:eastAsia="ＭＳ ゴシック" w:hAnsi="ＭＳ ゴシック"/>
                <w:color w:val="3366FF"/>
              </w:rPr>
              <w:pPrChange w:id="108" w:author="作成者">
                <w:pPr>
                  <w:jc w:val="center"/>
                </w:pPr>
              </w:pPrChange>
            </w:pPr>
            <w:del w:id="109" w:author="作成者"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（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該当部分の勧告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を抜粋）</w:delText>
              </w:r>
            </w:del>
          </w:p>
        </w:tc>
      </w:tr>
      <w:tr w:rsidR="00213016" w14:paraId="4192D378" w14:textId="77777777" w:rsidTr="005010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10" w:author="作成者">
            <w:tblPrEx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11" w:author="作成者">
            <w:trPr>
              <w:trHeight w:val="3202"/>
            </w:trPr>
          </w:trPrChange>
        </w:trPr>
        <w:tc>
          <w:tcPr>
            <w:tcW w:w="1581" w:type="dxa"/>
            <w:vMerge/>
            <w:tcPrChange w:id="112" w:author="作成者">
              <w:tcPr>
                <w:tcW w:w="2302" w:type="dxa"/>
                <w:vMerge/>
              </w:tcPr>
            </w:tcPrChange>
          </w:tcPr>
          <w:p w14:paraId="22BE59DD" w14:textId="77777777" w:rsidR="00213016" w:rsidRDefault="00213016" w:rsidP="00213016"/>
        </w:tc>
        <w:tc>
          <w:tcPr>
            <w:tcW w:w="1124" w:type="dxa"/>
            <w:tcBorders>
              <w:top w:val="double" w:sz="4" w:space="0" w:color="auto"/>
            </w:tcBorders>
            <w:shd w:val="clear" w:color="auto" w:fill="auto"/>
            <w:tcPrChange w:id="113" w:author="作成者">
              <w:tcPr>
                <w:tcW w:w="1125" w:type="dxa"/>
                <w:tcBorders>
                  <w:top w:val="double" w:sz="4" w:space="0" w:color="auto"/>
                </w:tcBorders>
                <w:shd w:val="clear" w:color="auto" w:fill="auto"/>
              </w:tcPr>
            </w:tcPrChange>
          </w:tcPr>
          <w:p w14:paraId="7B8A27CE" w14:textId="77777777" w:rsidR="00213016" w:rsidRDefault="00213016" w:rsidP="00213016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5800" w:type="dxa"/>
            <w:tcBorders>
              <w:top w:val="double" w:sz="4" w:space="0" w:color="auto"/>
            </w:tcBorders>
            <w:shd w:val="clear" w:color="auto" w:fill="auto"/>
            <w:tcPrChange w:id="114" w:author="作成者">
              <w:tcPr>
                <w:tcW w:w="6465" w:type="dxa"/>
                <w:tcBorders>
                  <w:top w:val="double" w:sz="4" w:space="0" w:color="auto"/>
                </w:tcBorders>
                <w:shd w:val="clear" w:color="auto" w:fill="auto"/>
              </w:tcPr>
            </w:tcPrChange>
          </w:tcPr>
          <w:p w14:paraId="7E2616B3" w14:textId="77777777" w:rsidR="00213016" w:rsidDel="001274EF" w:rsidRDefault="00213016" w:rsidP="0050108F">
            <w:pPr>
              <w:widowControl/>
              <w:rPr>
                <w:del w:id="115" w:author="作成者"/>
                <w:u w:val="single"/>
              </w:rPr>
            </w:pPr>
          </w:p>
          <w:p w14:paraId="02E4F71F" w14:textId="77777777" w:rsidR="001274EF" w:rsidRDefault="001274EF" w:rsidP="0050108F">
            <w:pPr>
              <w:widowControl/>
              <w:jc w:val="center"/>
              <w:rPr>
                <w:ins w:id="116" w:author="作成者"/>
                <w:rFonts w:hint="eastAsia"/>
                <w:u w:val="single"/>
              </w:rPr>
            </w:pPr>
          </w:p>
          <w:p w14:paraId="1641BD74" w14:textId="41A0EAF8" w:rsidR="00213016" w:rsidDel="0050108F" w:rsidRDefault="00213016" w:rsidP="0050108F">
            <w:pPr>
              <w:widowControl/>
              <w:rPr>
                <w:del w:id="117" w:author="作成者"/>
                <w:rFonts w:hint="eastAsia"/>
                <w:u w:val="single"/>
              </w:rPr>
              <w:pPrChange w:id="118" w:author="作成者">
                <w:pPr>
                  <w:widowControl/>
                  <w:jc w:val="center"/>
                </w:pPr>
              </w:pPrChange>
            </w:pPr>
          </w:p>
          <w:p w14:paraId="730DB852" w14:textId="5562FCA4" w:rsidR="00213016" w:rsidDel="0050108F" w:rsidRDefault="00213016" w:rsidP="0050108F">
            <w:pPr>
              <w:widowControl/>
              <w:rPr>
                <w:del w:id="119" w:author="作成者"/>
                <w:u w:val="single"/>
              </w:rPr>
              <w:pPrChange w:id="120" w:author="作成者">
                <w:pPr>
                  <w:widowControl/>
                  <w:jc w:val="center"/>
                </w:pPr>
              </w:pPrChange>
            </w:pPr>
          </w:p>
          <w:p w14:paraId="70650FEE" w14:textId="484D8EDE" w:rsidR="00213016" w:rsidRPr="00176F10" w:rsidDel="0050108F" w:rsidRDefault="00213016" w:rsidP="0050108F">
            <w:pPr>
              <w:widowControl/>
              <w:rPr>
                <w:del w:id="121" w:author="作成者"/>
                <w:rFonts w:ascii="ＭＳ ゴシック" w:eastAsia="ＭＳ ゴシック" w:hAnsi="ＭＳ ゴシック"/>
                <w:color w:val="3366FF"/>
              </w:rPr>
              <w:pPrChange w:id="122" w:author="作成者">
                <w:pPr>
                  <w:widowControl/>
                  <w:jc w:val="center"/>
                </w:pPr>
              </w:pPrChange>
            </w:pPr>
            <w:del w:id="123" w:author="作成者"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（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改善検討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の</w:delText>
              </w:r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経過に触れながら、</w:delText>
              </w:r>
            </w:del>
          </w:p>
          <w:p w14:paraId="70211E43" w14:textId="4CCCA88C" w:rsidR="00213016" w:rsidRDefault="00213016" w:rsidP="0050108F">
            <w:pPr>
              <w:widowControl/>
              <w:pPrChange w:id="124" w:author="作成者">
                <w:pPr>
                  <w:widowControl/>
                  <w:jc w:val="center"/>
                </w:pPr>
              </w:pPrChange>
            </w:pPr>
            <w:del w:id="125" w:author="作成者">
              <w:r w:rsidRPr="00176F10" w:rsidDel="0050108F">
                <w:rPr>
                  <w:rFonts w:ascii="ＭＳ ゴシック" w:eastAsia="ＭＳ ゴシック" w:hAnsi="ＭＳ ゴシック"/>
                  <w:color w:val="3366FF"/>
                </w:rPr>
                <w:delText>改善内容を根拠資料など使用して詳細に記述</w:delText>
              </w:r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）</w:delText>
              </w:r>
            </w:del>
          </w:p>
        </w:tc>
      </w:tr>
      <w:tr w:rsidR="00213016" w14:paraId="6FC77CCB" w14:textId="77777777" w:rsidTr="005010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26" w:author="作成者">
            <w:tblPrEx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27" w:author="作成者">
            <w:trPr>
              <w:trHeight w:val="1065"/>
            </w:trPr>
          </w:trPrChange>
        </w:trPr>
        <w:tc>
          <w:tcPr>
            <w:tcW w:w="1581" w:type="dxa"/>
            <w:vMerge/>
            <w:tcPrChange w:id="128" w:author="作成者">
              <w:tcPr>
                <w:tcW w:w="2302" w:type="dxa"/>
                <w:vMerge/>
              </w:tcPr>
            </w:tcPrChange>
          </w:tcPr>
          <w:p w14:paraId="38C7886C" w14:textId="77777777" w:rsidR="00213016" w:rsidRDefault="00213016" w:rsidP="00213016"/>
        </w:tc>
        <w:tc>
          <w:tcPr>
            <w:tcW w:w="1124" w:type="dxa"/>
            <w:shd w:val="clear" w:color="auto" w:fill="auto"/>
            <w:tcPrChange w:id="129" w:author="作成者">
              <w:tcPr>
                <w:tcW w:w="1125" w:type="dxa"/>
                <w:shd w:val="clear" w:color="auto" w:fill="auto"/>
              </w:tcPr>
            </w:tcPrChange>
          </w:tcPr>
          <w:p w14:paraId="59C96B4D" w14:textId="77777777" w:rsidR="00213016" w:rsidRDefault="00213016" w:rsidP="00213016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5800" w:type="dxa"/>
            <w:shd w:val="clear" w:color="auto" w:fill="auto"/>
            <w:tcPrChange w:id="130" w:author="作成者">
              <w:tcPr>
                <w:tcW w:w="6465" w:type="dxa"/>
                <w:shd w:val="clear" w:color="auto" w:fill="auto"/>
              </w:tcPr>
            </w:tcPrChange>
          </w:tcPr>
          <w:p w14:paraId="1F266189" w14:textId="6D770B3B" w:rsidR="00213016" w:rsidDel="001274EF" w:rsidRDefault="00213016" w:rsidP="0050108F">
            <w:pPr>
              <w:jc w:val="center"/>
              <w:rPr>
                <w:del w:id="131" w:author="作成者"/>
                <w:color w:val="FF0000"/>
              </w:rPr>
            </w:pPr>
          </w:p>
          <w:p w14:paraId="35DD6519" w14:textId="77777777" w:rsidR="001274EF" w:rsidRPr="00435814" w:rsidRDefault="001274EF" w:rsidP="0050108F">
            <w:pPr>
              <w:rPr>
                <w:ins w:id="132" w:author="作成者"/>
                <w:rFonts w:hint="eastAsia"/>
                <w:color w:val="FF0000"/>
              </w:rPr>
            </w:pPr>
          </w:p>
          <w:p w14:paraId="1E788237" w14:textId="397869B1" w:rsidR="00213016" w:rsidRPr="00176F10" w:rsidDel="0050108F" w:rsidRDefault="00213016" w:rsidP="0050108F">
            <w:pPr>
              <w:jc w:val="center"/>
              <w:rPr>
                <w:del w:id="133" w:author="作成者"/>
                <w:rFonts w:ascii="ＭＳ ゴシック" w:eastAsia="ＭＳ ゴシック" w:hAnsi="ＭＳ ゴシック"/>
                <w:color w:val="3366FF"/>
              </w:rPr>
            </w:pPr>
            <w:del w:id="134" w:author="作成者">
              <w:r w:rsidRPr="00176F10" w:rsidDel="0050108F">
                <w:rPr>
                  <w:rFonts w:ascii="ＭＳ ゴシック" w:eastAsia="ＭＳ ゴシック" w:hAnsi="ＭＳ ゴシック" w:hint="eastAsia"/>
                  <w:color w:val="3366FF"/>
                </w:rPr>
                <w:delText>（根拠資料名）</w:delText>
              </w:r>
            </w:del>
          </w:p>
          <w:p w14:paraId="1028295D" w14:textId="77777777" w:rsidR="00213016" w:rsidRPr="00213016" w:rsidRDefault="00213016" w:rsidP="0050108F">
            <w:pPr>
              <w:jc w:val="center"/>
              <w:pPrChange w:id="135" w:author="作成者">
                <w:pPr>
                  <w:widowControl/>
                  <w:jc w:val="left"/>
                </w:pPr>
              </w:pPrChange>
            </w:pPr>
          </w:p>
        </w:tc>
      </w:tr>
    </w:tbl>
    <w:p w14:paraId="530B77CC" w14:textId="4D293DC0" w:rsidR="0009681B" w:rsidRPr="00481598" w:rsidRDefault="00D834C1" w:rsidP="0009681B">
      <w:pPr>
        <w:rPr>
          <w:rFonts w:hint="eastAsia"/>
        </w:rPr>
      </w:pPr>
      <w:ins w:id="136" w:author="作成者">
        <w:r w:rsidRPr="005C7445">
          <w:rPr>
            <w:rFonts w:ascii="ＭＳ ゴシック" w:eastAsia="ＭＳ ゴシック" w:hAnsi="ＭＳ ゴシック" w:hint="eastAsia"/>
            <w:bCs/>
            <w:sz w:val="21"/>
            <w:szCs w:val="21"/>
          </w:rPr>
          <w:t>（以下必要に応じて枠をコピーして増やしてください。）</w:t>
        </w:r>
      </w:ins>
    </w:p>
    <w:sectPr w:rsidR="0009681B" w:rsidRPr="00481598" w:rsidSect="00100CF3">
      <w:footerReference w:type="even" r:id="rId6"/>
      <w:footerReference w:type="default" r:id="rId7"/>
      <w:headerReference w:type="first" r:id="rId8"/>
      <w:pgSz w:w="11906" w:h="16838" w:code="9"/>
      <w:pgMar w:top="1985" w:right="1701" w:bottom="170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AFE7" w14:textId="77777777" w:rsidR="00B14EC8" w:rsidRDefault="00B14EC8">
      <w:r>
        <w:separator/>
      </w:r>
    </w:p>
  </w:endnote>
  <w:endnote w:type="continuationSeparator" w:id="0">
    <w:p w14:paraId="59A6CC9D" w14:textId="77777777" w:rsidR="00B14EC8" w:rsidRDefault="00B1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7B54" w14:textId="77777777" w:rsidR="002D23DE" w:rsidRDefault="002D23DE" w:rsidP="004B633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F600B6" w14:textId="77777777" w:rsidR="002D23DE" w:rsidRDefault="002D2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ECD6" w14:textId="77777777" w:rsidR="0050108F" w:rsidRDefault="00501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F8FCD72" w14:textId="77777777" w:rsidR="002D23DE" w:rsidRDefault="002D2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6EDD" w14:textId="77777777" w:rsidR="00B14EC8" w:rsidRDefault="00B14EC8">
      <w:r>
        <w:separator/>
      </w:r>
    </w:p>
  </w:footnote>
  <w:footnote w:type="continuationSeparator" w:id="0">
    <w:p w14:paraId="5B9A07CD" w14:textId="77777777" w:rsidR="00B14EC8" w:rsidRDefault="00B1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B83" w14:textId="77777777" w:rsidR="002D23DE" w:rsidRPr="00851B14" w:rsidRDefault="000F42C6" w:rsidP="000F42C6">
    <w:pPr>
      <w:pStyle w:val="a3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2D23DE" w:rsidRPr="00245D7C">
      <w:rPr>
        <w:rFonts w:hAnsi="ＭＳ 明朝" w:hint="eastAsia"/>
        <w:sz w:val="21"/>
        <w:szCs w:val="21"/>
      </w:rPr>
      <w:t>様式</w:t>
    </w:r>
    <w:r w:rsidR="00490E28">
      <w:rPr>
        <w:rFonts w:hAnsi="ＭＳ 明朝" w:hint="eastAsia"/>
        <w:sz w:val="21"/>
        <w:szCs w:val="21"/>
      </w:rPr>
      <w:t>18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0359D"/>
    <w:rsid w:val="000306F6"/>
    <w:rsid w:val="000652C9"/>
    <w:rsid w:val="0008512F"/>
    <w:rsid w:val="00087487"/>
    <w:rsid w:val="0009681B"/>
    <w:rsid w:val="000D60C3"/>
    <w:rsid w:val="000F20D2"/>
    <w:rsid w:val="000F42C6"/>
    <w:rsid w:val="0010012B"/>
    <w:rsid w:val="00100CF3"/>
    <w:rsid w:val="0011552D"/>
    <w:rsid w:val="00122C8B"/>
    <w:rsid w:val="001274EF"/>
    <w:rsid w:val="00145484"/>
    <w:rsid w:val="00167AB5"/>
    <w:rsid w:val="00176F10"/>
    <w:rsid w:val="001E265F"/>
    <w:rsid w:val="00213016"/>
    <w:rsid w:val="002132F2"/>
    <w:rsid w:val="002206A6"/>
    <w:rsid w:val="0023590B"/>
    <w:rsid w:val="00245D7C"/>
    <w:rsid w:val="002B56E9"/>
    <w:rsid w:val="002D23DE"/>
    <w:rsid w:val="002F6ADE"/>
    <w:rsid w:val="00325C1F"/>
    <w:rsid w:val="00377554"/>
    <w:rsid w:val="0038658C"/>
    <w:rsid w:val="00435814"/>
    <w:rsid w:val="00435D99"/>
    <w:rsid w:val="00440554"/>
    <w:rsid w:val="00481598"/>
    <w:rsid w:val="00490E28"/>
    <w:rsid w:val="00494379"/>
    <w:rsid w:val="004B6336"/>
    <w:rsid w:val="004C7138"/>
    <w:rsid w:val="004F2D6C"/>
    <w:rsid w:val="004F6BF2"/>
    <w:rsid w:val="0050108F"/>
    <w:rsid w:val="00503D82"/>
    <w:rsid w:val="00524B4A"/>
    <w:rsid w:val="0054656C"/>
    <w:rsid w:val="00552C1F"/>
    <w:rsid w:val="00564E0C"/>
    <w:rsid w:val="0058179F"/>
    <w:rsid w:val="005D170E"/>
    <w:rsid w:val="00635EB1"/>
    <w:rsid w:val="0065282B"/>
    <w:rsid w:val="00685C91"/>
    <w:rsid w:val="006A7071"/>
    <w:rsid w:val="006D69A6"/>
    <w:rsid w:val="006F0E81"/>
    <w:rsid w:val="00726B44"/>
    <w:rsid w:val="007641BB"/>
    <w:rsid w:val="007735E7"/>
    <w:rsid w:val="007B1A80"/>
    <w:rsid w:val="007E3AD9"/>
    <w:rsid w:val="00850E99"/>
    <w:rsid w:val="00851B14"/>
    <w:rsid w:val="008A6B8E"/>
    <w:rsid w:val="008D3E1D"/>
    <w:rsid w:val="008F63B5"/>
    <w:rsid w:val="008F7804"/>
    <w:rsid w:val="00911C9E"/>
    <w:rsid w:val="0091431A"/>
    <w:rsid w:val="009438B7"/>
    <w:rsid w:val="0095026E"/>
    <w:rsid w:val="009A2E82"/>
    <w:rsid w:val="009B241D"/>
    <w:rsid w:val="009C37EC"/>
    <w:rsid w:val="009F428F"/>
    <w:rsid w:val="00A3412C"/>
    <w:rsid w:val="00A50155"/>
    <w:rsid w:val="00A6332A"/>
    <w:rsid w:val="00A71F56"/>
    <w:rsid w:val="00AB77D6"/>
    <w:rsid w:val="00B01567"/>
    <w:rsid w:val="00B14EC8"/>
    <w:rsid w:val="00B3517D"/>
    <w:rsid w:val="00B51BD4"/>
    <w:rsid w:val="00B76B59"/>
    <w:rsid w:val="00B957D5"/>
    <w:rsid w:val="00BB333B"/>
    <w:rsid w:val="00BE1CB8"/>
    <w:rsid w:val="00BF4737"/>
    <w:rsid w:val="00C048EA"/>
    <w:rsid w:val="00C11D96"/>
    <w:rsid w:val="00C36D7E"/>
    <w:rsid w:val="00C57A29"/>
    <w:rsid w:val="00C806AA"/>
    <w:rsid w:val="00C85A45"/>
    <w:rsid w:val="00CA7EB7"/>
    <w:rsid w:val="00CB2D9A"/>
    <w:rsid w:val="00CF1A06"/>
    <w:rsid w:val="00CF7736"/>
    <w:rsid w:val="00D06203"/>
    <w:rsid w:val="00D834C1"/>
    <w:rsid w:val="00DC535B"/>
    <w:rsid w:val="00DE1712"/>
    <w:rsid w:val="00DE61C2"/>
    <w:rsid w:val="00E245A5"/>
    <w:rsid w:val="00E33455"/>
    <w:rsid w:val="00E4724E"/>
    <w:rsid w:val="00E54913"/>
    <w:rsid w:val="00E84F20"/>
    <w:rsid w:val="00EE48C8"/>
    <w:rsid w:val="00EE6BD1"/>
    <w:rsid w:val="00F03CA1"/>
    <w:rsid w:val="00F24EBB"/>
    <w:rsid w:val="00F35962"/>
    <w:rsid w:val="00F472CD"/>
    <w:rsid w:val="00F54C86"/>
    <w:rsid w:val="00F8317F"/>
    <w:rsid w:val="00FC634C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8F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3AD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2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0652C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styleId="a8">
    <w:name w:val="page number"/>
    <w:basedOn w:val="a0"/>
    <w:rsid w:val="00100CF3"/>
  </w:style>
  <w:style w:type="paragraph" w:styleId="a9">
    <w:name w:val="Balloon Text"/>
    <w:basedOn w:val="a"/>
    <w:semiHidden/>
    <w:rsid w:val="00BF4737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08512F"/>
    <w:rPr>
      <w:rFonts w:ascii="ＭＳ 明朝"/>
      <w:kern w:val="2"/>
      <w:sz w:val="22"/>
      <w:szCs w:val="22"/>
    </w:rPr>
  </w:style>
  <w:style w:type="character" w:styleId="ab">
    <w:name w:val="annotation reference"/>
    <w:rsid w:val="008A6B8E"/>
    <w:rPr>
      <w:sz w:val="18"/>
      <w:szCs w:val="18"/>
    </w:rPr>
  </w:style>
  <w:style w:type="paragraph" w:styleId="ac">
    <w:name w:val="annotation text"/>
    <w:basedOn w:val="a"/>
    <w:link w:val="ad"/>
    <w:rsid w:val="008A6B8E"/>
    <w:pPr>
      <w:jc w:val="left"/>
    </w:pPr>
  </w:style>
  <w:style w:type="character" w:customStyle="1" w:styleId="ad">
    <w:name w:val="コメント文字列 (文字)"/>
    <w:link w:val="ac"/>
    <w:rsid w:val="008A6B8E"/>
    <w:rPr>
      <w:rFonts w:asci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rsid w:val="008A6B8E"/>
    <w:rPr>
      <w:b/>
      <w:bCs/>
    </w:rPr>
  </w:style>
  <w:style w:type="character" w:customStyle="1" w:styleId="af">
    <w:name w:val="コメント内容 (文字)"/>
    <w:link w:val="ae"/>
    <w:rsid w:val="008A6B8E"/>
    <w:rPr>
      <w:rFonts w:ascii="ＭＳ 明朝"/>
      <w:b/>
      <w:bCs/>
      <w:kern w:val="2"/>
      <w:sz w:val="22"/>
      <w:szCs w:val="22"/>
    </w:rPr>
  </w:style>
  <w:style w:type="character" w:customStyle="1" w:styleId="a6">
    <w:name w:val="フッター (文字)"/>
    <w:link w:val="a5"/>
    <w:uiPriority w:val="99"/>
    <w:rsid w:val="0050108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2022-04-28T03:09:00Z</dcterms:created>
  <dcterms:modified xsi:type="dcterms:W3CDTF">2023-09-22T06:30:00Z</dcterms:modified>
</cp:coreProperties>
</file>