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ED72" w14:textId="77777777" w:rsidR="00795F78" w:rsidRPr="004C5CAE" w:rsidRDefault="009E6AAF" w:rsidP="006819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実地調査</w:t>
      </w:r>
      <w:r w:rsidR="00795F78">
        <w:rPr>
          <w:rFonts w:hint="eastAsia"/>
          <w:sz w:val="28"/>
          <w:szCs w:val="28"/>
        </w:rPr>
        <w:t>当日</w:t>
      </w:r>
      <w:r w:rsidR="00795F78" w:rsidRPr="004C5CAE">
        <w:rPr>
          <w:rFonts w:hint="eastAsia"/>
          <w:sz w:val="28"/>
          <w:szCs w:val="28"/>
        </w:rPr>
        <w:t>のスケジュール</w:t>
      </w:r>
    </w:p>
    <w:p w14:paraId="21E10DE0" w14:textId="2B4A11D0" w:rsidR="00795F78" w:rsidDel="00C13F58" w:rsidRDefault="00795F78" w:rsidP="00795F78">
      <w:pPr>
        <w:rPr>
          <w:del w:id="0" w:author="作成者"/>
        </w:rPr>
      </w:pPr>
    </w:p>
    <w:p w14:paraId="51DE0D96" w14:textId="3039B8A4" w:rsidR="00ED300B" w:rsidRDefault="007B60AB" w:rsidP="00ED300B">
      <w:pPr>
        <w:jc w:val="center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デジタルコンテンツ系</w:t>
      </w:r>
      <w:r w:rsidR="00ED300B">
        <w:rPr>
          <w:rFonts w:hint="eastAsia"/>
          <w:sz w:val="24"/>
          <w:szCs w:val="24"/>
          <w:u w:val="single"/>
          <w:lang w:eastAsia="zh-CN"/>
        </w:rPr>
        <w:t>専門職</w:t>
      </w:r>
      <w:r w:rsidR="00681910">
        <w:rPr>
          <w:rFonts w:hint="eastAsia"/>
          <w:sz w:val="24"/>
          <w:szCs w:val="24"/>
          <w:u w:val="single"/>
          <w:lang w:eastAsia="zh-CN"/>
        </w:rPr>
        <w:t>大学院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ED300B">
        <w:rPr>
          <w:rFonts w:hint="eastAsia"/>
          <w:sz w:val="24"/>
          <w:szCs w:val="24"/>
          <w:u w:val="single"/>
          <w:lang w:eastAsia="zh-CN"/>
        </w:rPr>
        <w:t>○○研究科○○専攻</w:t>
      </w:r>
    </w:p>
    <w:p w14:paraId="4EBC0AB5" w14:textId="4474C6ED" w:rsidR="001F2AE4" w:rsidDel="00C13F58" w:rsidRDefault="001F2AE4" w:rsidP="00795F78">
      <w:pPr>
        <w:rPr>
          <w:del w:id="1" w:author="作成者"/>
          <w:sz w:val="21"/>
          <w:szCs w:val="21"/>
        </w:rPr>
      </w:pPr>
    </w:p>
    <w:p w14:paraId="1EF3AC14" w14:textId="77777777" w:rsidR="00681910" w:rsidRPr="001F2AE4" w:rsidRDefault="001F2AE4" w:rsidP="00795F78">
      <w:pPr>
        <w:rPr>
          <w:sz w:val="21"/>
          <w:szCs w:val="21"/>
          <w:lang w:eastAsia="zh-CN"/>
        </w:rPr>
      </w:pPr>
      <w:r w:rsidRPr="001F2AE4">
        <w:rPr>
          <w:rFonts w:hint="eastAsia"/>
          <w:sz w:val="21"/>
          <w:szCs w:val="21"/>
        </w:rPr>
        <w:t>【１日目】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795F78" w14:paraId="1A0992F9" w14:textId="77777777" w:rsidTr="001C50AC">
        <w:tc>
          <w:tcPr>
            <w:tcW w:w="1765" w:type="dxa"/>
          </w:tcPr>
          <w:p w14:paraId="051D4B71" w14:textId="77777777" w:rsidR="00795F78" w:rsidRDefault="00795F78" w:rsidP="00A123AF">
            <w:pPr>
              <w:jc w:val="center"/>
            </w:pPr>
            <w:r w:rsidRPr="002F0CC8">
              <w:rPr>
                <w:rFonts w:hint="eastAsia"/>
                <w:spacing w:val="110"/>
                <w:kern w:val="0"/>
                <w:fitText w:val="660" w:id="-1176266494"/>
              </w:rPr>
              <w:t>時</w:t>
            </w:r>
            <w:r w:rsidRPr="002F0CC8">
              <w:rPr>
                <w:rFonts w:hint="eastAsia"/>
                <w:kern w:val="0"/>
                <w:fitText w:val="660" w:id="-1176266494"/>
              </w:rPr>
              <w:t>間</w:t>
            </w:r>
          </w:p>
        </w:tc>
        <w:tc>
          <w:tcPr>
            <w:tcW w:w="3333" w:type="dxa"/>
          </w:tcPr>
          <w:p w14:paraId="4FE3EF2A" w14:textId="77777777" w:rsidR="00795F78" w:rsidRDefault="00795F78" w:rsidP="00A123AF">
            <w:pPr>
              <w:jc w:val="center"/>
              <w:rPr>
                <w:lang w:eastAsia="zh-CN"/>
              </w:rPr>
            </w:pPr>
            <w:r w:rsidRPr="002F0CC8">
              <w:rPr>
                <w:rFonts w:hint="eastAsia"/>
                <w:spacing w:val="220"/>
                <w:kern w:val="0"/>
                <w:fitText w:val="880" w:id="-1176266496"/>
                <w:lang w:eastAsia="zh-CN"/>
              </w:rPr>
              <w:t>内</w:t>
            </w:r>
            <w:r w:rsidRPr="002F0CC8">
              <w:rPr>
                <w:rFonts w:hint="eastAsia"/>
                <w:kern w:val="0"/>
                <w:fitText w:val="880" w:id="-1176266496"/>
                <w:lang w:eastAsia="zh-CN"/>
              </w:rPr>
              <w:t>容</w:t>
            </w:r>
          </w:p>
        </w:tc>
        <w:tc>
          <w:tcPr>
            <w:tcW w:w="3297" w:type="dxa"/>
          </w:tcPr>
          <w:p w14:paraId="765AF22D" w14:textId="77777777" w:rsidR="00795F78" w:rsidRDefault="00795F78" w:rsidP="00A123AF">
            <w:pPr>
              <w:jc w:val="center"/>
            </w:pPr>
            <w:r w:rsidRPr="002F0CC8">
              <w:rPr>
                <w:rFonts w:hint="eastAsia"/>
                <w:spacing w:val="220"/>
                <w:kern w:val="0"/>
                <w:fitText w:val="880" w:id="-1176266495"/>
              </w:rPr>
              <w:t>会</w:t>
            </w:r>
            <w:r w:rsidRPr="002F0CC8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A72435" w14:paraId="0C4A1F81" w14:textId="77777777" w:rsidTr="001C50AC">
        <w:trPr>
          <w:ins w:id="2" w:author="作成者"/>
        </w:trPr>
        <w:tc>
          <w:tcPr>
            <w:tcW w:w="1765" w:type="dxa"/>
          </w:tcPr>
          <w:p w14:paraId="45D793F9" w14:textId="73537BFA" w:rsidR="00A72435" w:rsidRDefault="00A72435" w:rsidP="004A5053">
            <w:pPr>
              <w:rPr>
                <w:ins w:id="3" w:author="作成者"/>
                <w:rFonts w:hint="eastAsia"/>
              </w:rPr>
            </w:pPr>
            <w:ins w:id="4" w:author="作成者">
              <w:r>
                <w:rPr>
                  <w:rFonts w:hint="eastAsia"/>
                </w:rPr>
                <w:t>９</w:t>
              </w:r>
              <w:r>
                <w:rPr>
                  <w:rFonts w:hint="eastAsia"/>
                </w:rPr>
                <w:t>:</w:t>
              </w:r>
              <w:r>
                <w:rPr>
                  <w:rFonts w:hint="eastAsia"/>
                </w:rPr>
                <w:t>20</w:t>
              </w:r>
            </w:ins>
          </w:p>
        </w:tc>
        <w:tc>
          <w:tcPr>
            <w:tcW w:w="3333" w:type="dxa"/>
          </w:tcPr>
          <w:p w14:paraId="7A547F9C" w14:textId="26AE8C01" w:rsidR="00A72435" w:rsidRDefault="00A72435" w:rsidP="001F2AE4">
            <w:pPr>
              <w:rPr>
                <w:ins w:id="5" w:author="作成者"/>
                <w:rFonts w:hint="eastAsia"/>
              </w:rPr>
            </w:pPr>
            <w:ins w:id="6" w:author="作成者">
              <w:r>
                <w:rPr>
                  <w:rFonts w:hint="eastAsia"/>
                </w:rPr>
                <w:t>協会事務局職員　集合</w:t>
              </w:r>
            </w:ins>
          </w:p>
        </w:tc>
        <w:tc>
          <w:tcPr>
            <w:tcW w:w="3297" w:type="dxa"/>
          </w:tcPr>
          <w:p w14:paraId="16B080CE" w14:textId="77777777" w:rsidR="00A72435" w:rsidRDefault="00A72435" w:rsidP="00795F78">
            <w:pPr>
              <w:rPr>
                <w:ins w:id="7" w:author="作成者"/>
                <w:rFonts w:hint="eastAsia"/>
                <w:lang w:eastAsia="zh-TW"/>
              </w:rPr>
            </w:pPr>
          </w:p>
        </w:tc>
      </w:tr>
      <w:tr w:rsidR="00795F78" w14:paraId="63876A7C" w14:textId="77777777" w:rsidTr="001C50AC">
        <w:tc>
          <w:tcPr>
            <w:tcW w:w="1765" w:type="dxa"/>
          </w:tcPr>
          <w:p w14:paraId="7C582036" w14:textId="77777777" w:rsidR="00795F78" w:rsidRDefault="004A5053" w:rsidP="004A5053">
            <w:r>
              <w:rPr>
                <w:rFonts w:hint="eastAsia"/>
              </w:rPr>
              <w:t>９</w:t>
            </w:r>
            <w:r w:rsidR="00795F78">
              <w:rPr>
                <w:rFonts w:hint="eastAsia"/>
              </w:rPr>
              <w:t>:50</w:t>
            </w:r>
          </w:p>
        </w:tc>
        <w:tc>
          <w:tcPr>
            <w:tcW w:w="3333" w:type="dxa"/>
          </w:tcPr>
          <w:p w14:paraId="5BD8BBF0" w14:textId="46A2D866" w:rsidR="00795F78" w:rsidRDefault="001F2AE4" w:rsidP="001F2AE4">
            <w:r>
              <w:rPr>
                <w:rFonts w:hint="eastAsia"/>
              </w:rPr>
              <w:t>評価者</w:t>
            </w:r>
            <w:ins w:id="8" w:author="作成者">
              <w:r w:rsidR="00A72435">
                <w:rPr>
                  <w:rFonts w:hint="eastAsia"/>
                </w:rPr>
                <w:t xml:space="preserve">　</w:t>
              </w:r>
            </w:ins>
            <w:del w:id="9" w:author="作成者">
              <w:r w:rsidDel="00A72435">
                <w:rPr>
                  <w:rFonts w:hint="eastAsia"/>
                </w:rPr>
                <w:delText>・協会事務局職員</w:delText>
              </w:r>
              <w:r w:rsidR="00795F78" w:rsidDel="00A72435">
                <w:rPr>
                  <w:rFonts w:hint="eastAsia"/>
                </w:rPr>
                <w:delText xml:space="preserve"> </w:delText>
              </w:r>
            </w:del>
            <w:r w:rsidR="00795F78">
              <w:rPr>
                <w:rFonts w:hint="eastAsia"/>
              </w:rPr>
              <w:t>集合</w:t>
            </w:r>
          </w:p>
        </w:tc>
        <w:tc>
          <w:tcPr>
            <w:tcW w:w="3297" w:type="dxa"/>
          </w:tcPr>
          <w:p w14:paraId="20F46001" w14:textId="77777777" w:rsidR="001C50AC" w:rsidRDefault="00795F78" w:rsidP="00795F78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</w:t>
            </w:r>
          </w:p>
          <w:p w14:paraId="24AEDE00" w14:textId="6F94224A"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  <w:lang w:eastAsia="zh-TW"/>
              </w:rPr>
              <w:t>○号館３</w:t>
            </w:r>
            <w:r w:rsidR="00681910">
              <w:rPr>
                <w:rFonts w:hint="eastAsia"/>
                <w:lang w:eastAsia="zh-TW"/>
              </w:rPr>
              <w:t>階</w:t>
            </w:r>
            <w:r w:rsidR="00ED300B">
              <w:rPr>
                <w:rFonts w:hint="eastAsia"/>
                <w:lang w:eastAsia="zh-TW"/>
              </w:rPr>
              <w:t>演習</w:t>
            </w:r>
            <w:r w:rsidR="00681910">
              <w:rPr>
                <w:rFonts w:hint="eastAsia"/>
                <w:lang w:eastAsia="zh-TW"/>
              </w:rPr>
              <w:t>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13B36A10" w14:textId="77777777" w:rsidTr="00BC4C24">
        <w:trPr>
          <w:trHeight w:val="454"/>
        </w:trPr>
        <w:tc>
          <w:tcPr>
            <w:tcW w:w="1765" w:type="dxa"/>
          </w:tcPr>
          <w:p w14:paraId="5D0CF1A2" w14:textId="3571E148" w:rsidR="00795F78" w:rsidRDefault="00795F78" w:rsidP="00795F78">
            <w:r>
              <w:rPr>
                <w:rFonts w:hint="eastAsia"/>
              </w:rPr>
              <w:t>10:00～1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549EC4D8" w14:textId="4353A7C2" w:rsidR="00795F78" w:rsidRDefault="00AC1691" w:rsidP="00BE3470">
            <w:r>
              <w:rPr>
                <w:rFonts w:hint="eastAsia"/>
              </w:rPr>
              <w:t>評価者打合せ</w:t>
            </w:r>
            <w:r w:rsidR="00BE3470">
              <w:rPr>
                <w:rFonts w:hint="eastAsia"/>
              </w:rPr>
              <w:t>、</w:t>
            </w:r>
            <w:r w:rsidR="007441A0">
              <w:rPr>
                <w:rFonts w:hint="eastAsia"/>
              </w:rPr>
              <w:t>資料閲覧</w:t>
            </w:r>
          </w:p>
        </w:tc>
        <w:tc>
          <w:tcPr>
            <w:tcW w:w="3297" w:type="dxa"/>
          </w:tcPr>
          <w:p w14:paraId="69F26902" w14:textId="77777777"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</w:t>
            </w:r>
            <w:r w:rsidR="00681910"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  <w:lang w:eastAsia="zh-TW"/>
              </w:rPr>
              <w:t>○号館３</w:t>
            </w:r>
            <w:r w:rsidR="00681910">
              <w:rPr>
                <w:rFonts w:hint="eastAsia"/>
                <w:lang w:eastAsia="zh-TW"/>
              </w:rPr>
              <w:t>階</w:t>
            </w:r>
            <w:r w:rsidR="00ED300B">
              <w:rPr>
                <w:rFonts w:hint="eastAsia"/>
                <w:lang w:eastAsia="zh-TW"/>
              </w:rPr>
              <w:t>演習</w:t>
            </w:r>
            <w:r w:rsidR="00681910">
              <w:rPr>
                <w:rFonts w:hint="eastAsia"/>
                <w:lang w:eastAsia="zh-TW"/>
              </w:rPr>
              <w:t>室）</w:t>
            </w:r>
          </w:p>
        </w:tc>
      </w:tr>
      <w:tr w:rsidR="00795F78" w14:paraId="3572BE42" w14:textId="77777777" w:rsidTr="00BC4C24">
        <w:trPr>
          <w:trHeight w:val="454"/>
        </w:trPr>
        <w:tc>
          <w:tcPr>
            <w:tcW w:w="1765" w:type="dxa"/>
          </w:tcPr>
          <w:p w14:paraId="64F8B6B6" w14:textId="28E2D495" w:rsidR="00795F78" w:rsidRDefault="00795F78" w:rsidP="00795F78">
            <w:r>
              <w:rPr>
                <w:rFonts w:hint="eastAsia"/>
              </w:rPr>
              <w:t>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  <w:r>
              <w:rPr>
                <w:rFonts w:hint="eastAsia"/>
              </w:rPr>
              <w:t>～1</w:t>
            </w:r>
            <w:r w:rsidR="00ED300B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34864839" w14:textId="53692E1B" w:rsidR="00ED300B" w:rsidRPr="00ED300B" w:rsidRDefault="007441A0" w:rsidP="001F2AE4">
            <w:r>
              <w:rPr>
                <w:rFonts w:hint="eastAsia"/>
              </w:rPr>
              <w:t>昼食</w:t>
            </w:r>
          </w:p>
        </w:tc>
        <w:tc>
          <w:tcPr>
            <w:tcW w:w="3297" w:type="dxa"/>
          </w:tcPr>
          <w:p w14:paraId="1E8D7FF6" w14:textId="4CA64F7E" w:rsidR="00795F78" w:rsidRDefault="007441A0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795F78" w14:paraId="29A9FA55" w14:textId="77777777" w:rsidTr="00BC4C24">
        <w:trPr>
          <w:trHeight w:val="454"/>
        </w:trPr>
        <w:tc>
          <w:tcPr>
            <w:tcW w:w="1765" w:type="dxa"/>
          </w:tcPr>
          <w:p w14:paraId="0DF9C52B" w14:textId="33E9AE18" w:rsidR="00795F78" w:rsidRDefault="001F2AE4" w:rsidP="00795F78">
            <w:r>
              <w:rPr>
                <w:rFonts w:hint="eastAsia"/>
              </w:rPr>
              <w:t>12:</w:t>
            </w:r>
            <w:r w:rsidR="007441A0">
              <w:rPr>
                <w:rFonts w:hint="eastAsia"/>
              </w:rPr>
              <w:t>30</w:t>
            </w:r>
            <w:r w:rsidR="00795F78">
              <w:rPr>
                <w:rFonts w:hint="eastAsia"/>
              </w:rPr>
              <w:t>～</w:t>
            </w:r>
            <w:r w:rsidR="00ED300B"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4</w:t>
            </w:r>
            <w:r w:rsidR="00681910"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420DB845" w14:textId="5E4DA8C9" w:rsidR="0008274D" w:rsidRDefault="007441A0" w:rsidP="005C45F2">
            <w:r>
              <w:rPr>
                <w:rFonts w:hint="eastAsia"/>
              </w:rPr>
              <w:t>専攻長及び大学院関係者などとの意見交換</w:t>
            </w:r>
            <w:r w:rsidR="0008274D">
              <w:rPr>
                <w:rFonts w:hint="eastAsia"/>
              </w:rPr>
              <w:t>（全体①）</w:t>
            </w:r>
          </w:p>
        </w:tc>
        <w:tc>
          <w:tcPr>
            <w:tcW w:w="3297" w:type="dxa"/>
          </w:tcPr>
          <w:p w14:paraId="23630B01" w14:textId="38303913" w:rsidR="00795F78" w:rsidRDefault="007441A0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795F78" w14:paraId="0E8B4B1A" w14:textId="77777777" w:rsidTr="00BC4C24">
        <w:trPr>
          <w:trHeight w:val="454"/>
        </w:trPr>
        <w:tc>
          <w:tcPr>
            <w:tcW w:w="1765" w:type="dxa"/>
          </w:tcPr>
          <w:p w14:paraId="78F567F7" w14:textId="610C614A" w:rsidR="00795F78" w:rsidRDefault="00ED300B" w:rsidP="00795F78"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4</w:t>
            </w:r>
            <w:r w:rsidR="00795F78"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</w:t>
            </w:r>
            <w:r w:rsidR="00795F78">
              <w:rPr>
                <w:rFonts w:hint="eastAsia"/>
              </w:rPr>
              <w:t>0～</w:t>
            </w:r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333" w:type="dxa"/>
          </w:tcPr>
          <w:p w14:paraId="675B7A6F" w14:textId="7E3BC368" w:rsidR="00795F78" w:rsidRPr="001C50AC" w:rsidRDefault="007441A0" w:rsidP="001F2A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施設・授業見学</w:t>
            </w:r>
          </w:p>
        </w:tc>
        <w:tc>
          <w:tcPr>
            <w:tcW w:w="3297" w:type="dxa"/>
          </w:tcPr>
          <w:p w14:paraId="3B74E53E" w14:textId="65AD7016" w:rsidR="00795F78" w:rsidRDefault="00795F78" w:rsidP="00795F78"/>
        </w:tc>
      </w:tr>
      <w:tr w:rsidR="001C50AC" w14:paraId="4D7412AE" w14:textId="77777777" w:rsidTr="00BC4C24">
        <w:trPr>
          <w:trHeight w:val="454"/>
        </w:trPr>
        <w:tc>
          <w:tcPr>
            <w:tcW w:w="1765" w:type="dxa"/>
          </w:tcPr>
          <w:p w14:paraId="6A0B747D" w14:textId="1F0865BC" w:rsidR="001C50AC" w:rsidRDefault="001C50AC" w:rsidP="001C50AC"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  <w:r>
              <w:rPr>
                <w:rFonts w:hint="eastAsia"/>
              </w:rPr>
              <w:t>～15:</w:t>
            </w:r>
            <w:r w:rsidR="007441A0">
              <w:rPr>
                <w:rFonts w:hint="eastAsia"/>
              </w:rPr>
              <w:t>45</w:t>
            </w:r>
          </w:p>
        </w:tc>
        <w:tc>
          <w:tcPr>
            <w:tcW w:w="3333" w:type="dxa"/>
          </w:tcPr>
          <w:p w14:paraId="5480CC0E" w14:textId="78F382AC" w:rsidR="001C50AC" w:rsidRDefault="007441A0" w:rsidP="001C50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休憩</w:t>
            </w:r>
          </w:p>
        </w:tc>
        <w:tc>
          <w:tcPr>
            <w:tcW w:w="3297" w:type="dxa"/>
          </w:tcPr>
          <w:p w14:paraId="6C211D75" w14:textId="4B6164A1" w:rsidR="001C50AC" w:rsidRDefault="00B6722A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1C50AC" w14:paraId="157A2913" w14:textId="77777777" w:rsidTr="00BC4C24">
        <w:trPr>
          <w:trHeight w:val="454"/>
        </w:trPr>
        <w:tc>
          <w:tcPr>
            <w:tcW w:w="1765" w:type="dxa"/>
          </w:tcPr>
          <w:p w14:paraId="10CCD42E" w14:textId="0222D582" w:rsidR="001C50AC" w:rsidRDefault="001C50AC" w:rsidP="001C50AC">
            <w:r>
              <w:rPr>
                <w:rFonts w:hint="eastAsia"/>
              </w:rPr>
              <w:t>15:</w:t>
            </w:r>
            <w:r w:rsidR="00BE3470"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 w:rsidR="00BE3470">
              <w:rPr>
                <w:rFonts w:hint="eastAsia"/>
              </w:rPr>
              <w:t>16</w:t>
            </w:r>
            <w:r>
              <w:rPr>
                <w:rFonts w:hint="eastAsia"/>
              </w:rPr>
              <w:t>:</w:t>
            </w:r>
            <w:r w:rsidR="00BE3470">
              <w:rPr>
                <w:rFonts w:hint="eastAsia"/>
              </w:rPr>
              <w:t>45</w:t>
            </w:r>
          </w:p>
        </w:tc>
        <w:tc>
          <w:tcPr>
            <w:tcW w:w="3333" w:type="dxa"/>
          </w:tcPr>
          <w:p w14:paraId="1CF490E0" w14:textId="0A952234" w:rsidR="001C50AC" w:rsidRDefault="00BE3470" w:rsidP="001C50AC">
            <w:r>
              <w:rPr>
                <w:rFonts w:hint="eastAsia"/>
              </w:rPr>
              <w:t>学生との面談</w:t>
            </w:r>
          </w:p>
        </w:tc>
        <w:tc>
          <w:tcPr>
            <w:tcW w:w="3297" w:type="dxa"/>
          </w:tcPr>
          <w:p w14:paraId="6D66A2A3" w14:textId="77777777" w:rsidR="001C50AC" w:rsidRDefault="001C50AC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BE3470" w14:paraId="2CBCF0FE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B74" w14:textId="449AB572" w:rsidR="00BE3470" w:rsidRDefault="00BE3470" w:rsidP="001C50AC">
            <w:r>
              <w:rPr>
                <w:rFonts w:hint="eastAsia"/>
              </w:rPr>
              <w:t>16:45～17:15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F82" w14:textId="5C404246" w:rsidR="00BE3470" w:rsidRDefault="00BE3470" w:rsidP="001C50AC">
            <w:r>
              <w:rPr>
                <w:rFonts w:hint="eastAsia"/>
              </w:rPr>
              <w:t>教職員との面談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D6B" w14:textId="06CEF410" w:rsidR="00BE3470" w:rsidRDefault="00BE3470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1C50AC" w14:paraId="10E89205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A13" w14:textId="14D7E408" w:rsidR="001C50AC" w:rsidRDefault="001C50AC" w:rsidP="001C50AC">
            <w:r>
              <w:rPr>
                <w:rFonts w:hint="eastAsia"/>
              </w:rPr>
              <w:t>1</w:t>
            </w:r>
            <w:r w:rsidR="00BE3470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BE3470"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 w:rsidR="00BE3470">
              <w:rPr>
                <w:rFonts w:hint="eastAsia"/>
              </w:rPr>
              <w:t>18:00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8E8" w14:textId="67F36B83" w:rsidR="001C50AC" w:rsidRDefault="00AC1691" w:rsidP="001C50AC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5A" w14:textId="77777777" w:rsidR="001C50AC" w:rsidRDefault="001C50AC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1C50AC" w14:paraId="708EC471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CB1" w14:textId="77777777" w:rsidR="001C50AC" w:rsidRDefault="001C50AC" w:rsidP="001C50AC">
            <w:r>
              <w:rPr>
                <w:rFonts w:hint="eastAsia"/>
              </w:rPr>
              <w:t>18:00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F4" w14:textId="77777777" w:rsidR="001C50AC" w:rsidRDefault="001C50AC" w:rsidP="001C50AC">
            <w:r>
              <w:rPr>
                <w:rFonts w:hint="eastAsia"/>
              </w:rPr>
              <w:t>実地調査１日目終了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CA2" w14:textId="77777777" w:rsidR="001C50AC" w:rsidRDefault="001C50AC" w:rsidP="001C50AC">
            <w:pPr>
              <w:rPr>
                <w:lang w:eastAsia="zh-TW"/>
              </w:rPr>
            </w:pPr>
          </w:p>
        </w:tc>
      </w:tr>
    </w:tbl>
    <w:p w14:paraId="1232FE84" w14:textId="16E312FC" w:rsidR="00AC1691" w:rsidRDefault="00AC1691" w:rsidP="00795F78"/>
    <w:p w14:paraId="205C1721" w14:textId="121E0C82" w:rsidR="00AC1691" w:rsidRDefault="00AC1691" w:rsidP="00795F78">
      <w:r>
        <w:rPr>
          <w:rFonts w:hint="eastAsia"/>
        </w:rPr>
        <w:t>【２日目】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AC1691" w14:paraId="3DEDFC33" w14:textId="77777777" w:rsidTr="002A2D25">
        <w:tc>
          <w:tcPr>
            <w:tcW w:w="1765" w:type="dxa"/>
          </w:tcPr>
          <w:p w14:paraId="43A48EBF" w14:textId="77777777" w:rsidR="00AC1691" w:rsidRDefault="00AC1691" w:rsidP="002A2D25">
            <w:pPr>
              <w:jc w:val="center"/>
            </w:pPr>
            <w:r w:rsidRPr="00AC1691">
              <w:rPr>
                <w:rFonts w:hint="eastAsia"/>
                <w:spacing w:val="110"/>
                <w:kern w:val="0"/>
                <w:fitText w:val="660" w:id="-1528588544"/>
              </w:rPr>
              <w:t>時</w:t>
            </w:r>
            <w:r w:rsidRPr="00AC1691">
              <w:rPr>
                <w:rFonts w:hint="eastAsia"/>
                <w:kern w:val="0"/>
                <w:fitText w:val="660" w:id="-1528588544"/>
              </w:rPr>
              <w:t>間</w:t>
            </w:r>
          </w:p>
        </w:tc>
        <w:tc>
          <w:tcPr>
            <w:tcW w:w="3333" w:type="dxa"/>
          </w:tcPr>
          <w:p w14:paraId="1B04FCDF" w14:textId="77777777" w:rsidR="00AC1691" w:rsidRDefault="00AC1691" w:rsidP="002A2D25">
            <w:pPr>
              <w:jc w:val="center"/>
              <w:rPr>
                <w:lang w:eastAsia="zh-CN"/>
              </w:rPr>
            </w:pPr>
            <w:r w:rsidRPr="00AC1691">
              <w:rPr>
                <w:rFonts w:hint="eastAsia"/>
                <w:spacing w:val="220"/>
                <w:kern w:val="0"/>
                <w:fitText w:val="880" w:id="-1528588543"/>
                <w:lang w:eastAsia="zh-CN"/>
              </w:rPr>
              <w:t>内</w:t>
            </w:r>
            <w:r w:rsidRPr="00AC1691">
              <w:rPr>
                <w:rFonts w:hint="eastAsia"/>
                <w:kern w:val="0"/>
                <w:fitText w:val="880" w:id="-1528588543"/>
                <w:lang w:eastAsia="zh-CN"/>
              </w:rPr>
              <w:t>容</w:t>
            </w:r>
          </w:p>
        </w:tc>
        <w:tc>
          <w:tcPr>
            <w:tcW w:w="3297" w:type="dxa"/>
          </w:tcPr>
          <w:p w14:paraId="2965B56E" w14:textId="77777777" w:rsidR="00AC1691" w:rsidRDefault="00AC1691" w:rsidP="002A2D25">
            <w:pPr>
              <w:jc w:val="center"/>
            </w:pPr>
            <w:r w:rsidRPr="00AC1691">
              <w:rPr>
                <w:rFonts w:hint="eastAsia"/>
                <w:spacing w:val="220"/>
                <w:kern w:val="0"/>
                <w:fitText w:val="880" w:id="-1528588542"/>
              </w:rPr>
              <w:t>会</w:t>
            </w:r>
            <w:r w:rsidRPr="00AC1691">
              <w:rPr>
                <w:rFonts w:hint="eastAsia"/>
                <w:kern w:val="0"/>
                <w:fitText w:val="880" w:id="-1528588542"/>
              </w:rPr>
              <w:t>場</w:t>
            </w:r>
          </w:p>
        </w:tc>
      </w:tr>
      <w:tr w:rsidR="00A72435" w14:paraId="1988E0F2" w14:textId="77777777" w:rsidTr="002A2D25">
        <w:trPr>
          <w:ins w:id="10" w:author="作成者"/>
        </w:trPr>
        <w:tc>
          <w:tcPr>
            <w:tcW w:w="1765" w:type="dxa"/>
          </w:tcPr>
          <w:p w14:paraId="2C8B3293" w14:textId="53B1C110" w:rsidR="00A72435" w:rsidRDefault="00A72435" w:rsidP="002A2D25">
            <w:pPr>
              <w:rPr>
                <w:ins w:id="11" w:author="作成者"/>
                <w:rFonts w:hint="eastAsia"/>
              </w:rPr>
            </w:pPr>
            <w:ins w:id="12" w:author="作成者">
              <w:r>
                <w:rPr>
                  <w:rFonts w:hint="eastAsia"/>
                </w:rPr>
                <w:t>９:20</w:t>
              </w:r>
            </w:ins>
          </w:p>
        </w:tc>
        <w:tc>
          <w:tcPr>
            <w:tcW w:w="3333" w:type="dxa"/>
          </w:tcPr>
          <w:p w14:paraId="731FF941" w14:textId="66A96CA2" w:rsidR="00A72435" w:rsidRPr="001F2AE4" w:rsidRDefault="00A72435" w:rsidP="002A2D25">
            <w:pPr>
              <w:rPr>
                <w:ins w:id="13" w:author="作成者"/>
                <w:rFonts w:hint="eastAsia"/>
              </w:rPr>
            </w:pPr>
            <w:ins w:id="14" w:author="作成者">
              <w:r>
                <w:rPr>
                  <w:rFonts w:hint="eastAsia"/>
                </w:rPr>
                <w:t>協会事務局職員　集合</w:t>
              </w:r>
            </w:ins>
          </w:p>
        </w:tc>
        <w:tc>
          <w:tcPr>
            <w:tcW w:w="3297" w:type="dxa"/>
          </w:tcPr>
          <w:p w14:paraId="2CAA3A3C" w14:textId="77777777" w:rsidR="00A72435" w:rsidRDefault="00A72435" w:rsidP="002A2D25">
            <w:pPr>
              <w:rPr>
                <w:ins w:id="15" w:author="作成者"/>
                <w:rFonts w:hint="eastAsia"/>
                <w:lang w:eastAsia="zh-TW"/>
              </w:rPr>
            </w:pPr>
          </w:p>
        </w:tc>
      </w:tr>
      <w:tr w:rsidR="00AC1691" w14:paraId="0E99A8CA" w14:textId="77777777" w:rsidTr="002A2D25">
        <w:tc>
          <w:tcPr>
            <w:tcW w:w="1765" w:type="dxa"/>
          </w:tcPr>
          <w:p w14:paraId="6DF1160D" w14:textId="77777777" w:rsidR="00AC1691" w:rsidRDefault="00AC1691" w:rsidP="002A2D25">
            <w:r>
              <w:rPr>
                <w:rFonts w:hint="eastAsia"/>
              </w:rPr>
              <w:t>９:50</w:t>
            </w:r>
          </w:p>
        </w:tc>
        <w:tc>
          <w:tcPr>
            <w:tcW w:w="3333" w:type="dxa"/>
          </w:tcPr>
          <w:p w14:paraId="54E7F5A5" w14:textId="638EE44C" w:rsidR="00AC1691" w:rsidRDefault="00AC1691" w:rsidP="002A2D25">
            <w:r w:rsidRPr="001F2AE4">
              <w:rPr>
                <w:rFonts w:hint="eastAsia"/>
              </w:rPr>
              <w:t>評価者</w:t>
            </w:r>
            <w:ins w:id="16" w:author="作成者">
              <w:r w:rsidR="0067536A">
                <w:rPr>
                  <w:rFonts w:hint="eastAsia"/>
                </w:rPr>
                <w:t xml:space="preserve">　</w:t>
              </w:r>
            </w:ins>
            <w:del w:id="17" w:author="作成者">
              <w:r w:rsidRPr="001F2AE4" w:rsidDel="00A72435">
                <w:rPr>
                  <w:rFonts w:hint="eastAsia"/>
                </w:rPr>
                <w:delText xml:space="preserve">・協会事務局職員 </w:delText>
              </w:r>
            </w:del>
            <w:r w:rsidRPr="001F2AE4">
              <w:rPr>
                <w:rFonts w:hint="eastAsia"/>
              </w:rPr>
              <w:t>集合</w:t>
            </w:r>
          </w:p>
        </w:tc>
        <w:tc>
          <w:tcPr>
            <w:tcW w:w="3297" w:type="dxa"/>
          </w:tcPr>
          <w:p w14:paraId="61C79DC5" w14:textId="77777777" w:rsidR="00AC1691" w:rsidRDefault="00AC1691" w:rsidP="002A2D25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</w:t>
            </w:r>
          </w:p>
          <w:p w14:paraId="41FC7ECF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（○号館３階演習室）</w:t>
            </w:r>
          </w:p>
        </w:tc>
      </w:tr>
      <w:tr w:rsidR="00AC1691" w14:paraId="3ED52250" w14:textId="77777777" w:rsidTr="00BC4C24">
        <w:trPr>
          <w:trHeight w:val="397"/>
        </w:trPr>
        <w:tc>
          <w:tcPr>
            <w:tcW w:w="1765" w:type="dxa"/>
          </w:tcPr>
          <w:p w14:paraId="37ECFBD7" w14:textId="77777777" w:rsidR="00AC1691" w:rsidRDefault="00AC1691" w:rsidP="002A2D25">
            <w:r>
              <w:rPr>
                <w:rFonts w:hint="eastAsia"/>
              </w:rPr>
              <w:t>10:00～10:30</w:t>
            </w:r>
          </w:p>
        </w:tc>
        <w:tc>
          <w:tcPr>
            <w:tcW w:w="3333" w:type="dxa"/>
          </w:tcPr>
          <w:p w14:paraId="19863243" w14:textId="77777777" w:rsidR="00AC1691" w:rsidRDefault="00AC1691" w:rsidP="002A2D25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</w:tcPr>
          <w:p w14:paraId="4C42EEEF" w14:textId="77777777" w:rsidR="00AC1691" w:rsidRDefault="00AC1691" w:rsidP="002A2D25">
            <w:pPr>
              <w:rPr>
                <w:lang w:eastAsia="zh-TW"/>
              </w:rPr>
            </w:pPr>
            <w:r w:rsidRPr="00EA7D21"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AC1691" w14:paraId="188AE19C" w14:textId="77777777" w:rsidTr="00BC4C24">
        <w:trPr>
          <w:trHeight w:val="397"/>
        </w:trPr>
        <w:tc>
          <w:tcPr>
            <w:tcW w:w="1765" w:type="dxa"/>
          </w:tcPr>
          <w:p w14:paraId="11922896" w14:textId="77777777" w:rsidR="00AC1691" w:rsidRDefault="00AC1691" w:rsidP="002A2D25">
            <w:r>
              <w:rPr>
                <w:rFonts w:hint="eastAsia"/>
              </w:rPr>
              <w:t>10:30～12:00</w:t>
            </w:r>
          </w:p>
        </w:tc>
        <w:tc>
          <w:tcPr>
            <w:tcW w:w="3333" w:type="dxa"/>
          </w:tcPr>
          <w:p w14:paraId="2F2BCDF2" w14:textId="77777777" w:rsidR="00AC1691" w:rsidRPr="00ED300B" w:rsidRDefault="00AC1691" w:rsidP="002A2D25">
            <w:r>
              <w:rPr>
                <w:rFonts w:hint="eastAsia"/>
              </w:rPr>
              <w:t>授業見学、資料閲覧</w:t>
            </w:r>
          </w:p>
        </w:tc>
        <w:tc>
          <w:tcPr>
            <w:tcW w:w="3297" w:type="dxa"/>
          </w:tcPr>
          <w:p w14:paraId="3E889362" w14:textId="77777777" w:rsidR="00AC1691" w:rsidRDefault="00AC1691" w:rsidP="002A2D25">
            <w:pPr>
              <w:rPr>
                <w:lang w:eastAsia="zh-TW"/>
              </w:rPr>
            </w:pPr>
          </w:p>
        </w:tc>
      </w:tr>
      <w:tr w:rsidR="00AC1691" w14:paraId="4EB97F0A" w14:textId="77777777" w:rsidTr="00BC4C24">
        <w:trPr>
          <w:trHeight w:val="397"/>
        </w:trPr>
        <w:tc>
          <w:tcPr>
            <w:tcW w:w="1765" w:type="dxa"/>
          </w:tcPr>
          <w:p w14:paraId="22FDCA55" w14:textId="77777777" w:rsidR="00AC1691" w:rsidRDefault="00AC1691" w:rsidP="002A2D25">
            <w:r>
              <w:rPr>
                <w:rFonts w:hint="eastAsia"/>
              </w:rPr>
              <w:t>12:00～13:00</w:t>
            </w:r>
          </w:p>
        </w:tc>
        <w:tc>
          <w:tcPr>
            <w:tcW w:w="3333" w:type="dxa"/>
          </w:tcPr>
          <w:p w14:paraId="7D47DC3E" w14:textId="77777777" w:rsidR="00AC1691" w:rsidRDefault="00AC1691" w:rsidP="002A2D25">
            <w:r>
              <w:rPr>
                <w:rFonts w:hint="eastAsia"/>
              </w:rPr>
              <w:t>昼食</w:t>
            </w:r>
          </w:p>
        </w:tc>
        <w:tc>
          <w:tcPr>
            <w:tcW w:w="3297" w:type="dxa"/>
          </w:tcPr>
          <w:p w14:paraId="48D92DA9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AC1691" w14:paraId="13FC4643" w14:textId="77777777" w:rsidTr="00BC4C24">
        <w:trPr>
          <w:trHeight w:val="397"/>
        </w:trPr>
        <w:tc>
          <w:tcPr>
            <w:tcW w:w="1765" w:type="dxa"/>
          </w:tcPr>
          <w:p w14:paraId="3D4B89E2" w14:textId="77777777" w:rsidR="00AC1691" w:rsidRDefault="00AC1691" w:rsidP="002A2D25">
            <w:r>
              <w:rPr>
                <w:rFonts w:hint="eastAsia"/>
              </w:rPr>
              <w:t>13:00～14:00</w:t>
            </w:r>
          </w:p>
        </w:tc>
        <w:tc>
          <w:tcPr>
            <w:tcW w:w="3333" w:type="dxa"/>
          </w:tcPr>
          <w:p w14:paraId="15F5887C" w14:textId="77777777" w:rsidR="00AC1691" w:rsidRDefault="00AC1691" w:rsidP="002A2D25">
            <w:r>
              <w:rPr>
                <w:rFonts w:hint="eastAsia"/>
              </w:rPr>
              <w:t>教職員との面談</w:t>
            </w:r>
          </w:p>
        </w:tc>
        <w:tc>
          <w:tcPr>
            <w:tcW w:w="3297" w:type="dxa"/>
          </w:tcPr>
          <w:p w14:paraId="0781A74F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AC1691" w14:paraId="4600A391" w14:textId="77777777" w:rsidTr="00BC4C24">
        <w:trPr>
          <w:trHeight w:val="397"/>
        </w:trPr>
        <w:tc>
          <w:tcPr>
            <w:tcW w:w="1765" w:type="dxa"/>
          </w:tcPr>
          <w:p w14:paraId="50203388" w14:textId="77777777" w:rsidR="00AC1691" w:rsidRDefault="00AC1691" w:rsidP="002A2D25">
            <w:r>
              <w:rPr>
                <w:rFonts w:hint="eastAsia"/>
              </w:rPr>
              <w:t>14:00～15:30</w:t>
            </w:r>
          </w:p>
        </w:tc>
        <w:tc>
          <w:tcPr>
            <w:tcW w:w="3333" w:type="dxa"/>
          </w:tcPr>
          <w:p w14:paraId="7E65D546" w14:textId="787C8E97" w:rsidR="00AC1691" w:rsidRDefault="00AC1691" w:rsidP="002A2D25">
            <w:r>
              <w:rPr>
                <w:rFonts w:hint="eastAsia"/>
              </w:rPr>
              <w:t>専攻長及び大学院関係者などとの意見交換</w:t>
            </w:r>
            <w:r w:rsidR="0008274D">
              <w:rPr>
                <w:rFonts w:hint="eastAsia"/>
              </w:rPr>
              <w:t>（全体②）</w:t>
            </w:r>
          </w:p>
        </w:tc>
        <w:tc>
          <w:tcPr>
            <w:tcW w:w="3297" w:type="dxa"/>
          </w:tcPr>
          <w:p w14:paraId="23B3DBB6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AC1691" w14:paraId="6EE7D7A1" w14:textId="77777777" w:rsidTr="00BC4C24">
        <w:trPr>
          <w:trHeight w:val="39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256" w14:textId="77777777" w:rsidR="00AC1691" w:rsidRDefault="00AC1691" w:rsidP="002A2D25">
            <w:r>
              <w:rPr>
                <w:rFonts w:hint="eastAsia"/>
              </w:rPr>
              <w:t>15:30～17:00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CDC" w14:textId="77777777" w:rsidR="00AC1691" w:rsidRDefault="00AC1691" w:rsidP="002A2D25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F90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AC1691" w14:paraId="00AECD55" w14:textId="77777777" w:rsidTr="002A2D25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01E" w14:textId="77777777" w:rsidR="00AC1691" w:rsidRDefault="00AC1691" w:rsidP="002A2D25">
            <w:r>
              <w:rPr>
                <w:rFonts w:hint="eastAsia"/>
              </w:rPr>
              <w:t>17:00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6A4" w14:textId="77777777" w:rsidR="00AC1691" w:rsidRDefault="00AC1691" w:rsidP="002A2D25">
            <w:r>
              <w:rPr>
                <w:rFonts w:hint="eastAsia"/>
              </w:rPr>
              <w:t>実地調査終了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FF4" w14:textId="77777777" w:rsidR="00AC1691" w:rsidRDefault="00AC1691" w:rsidP="002A2D25">
            <w:pPr>
              <w:rPr>
                <w:lang w:eastAsia="zh-TW"/>
              </w:rPr>
            </w:pPr>
          </w:p>
        </w:tc>
      </w:tr>
    </w:tbl>
    <w:p w14:paraId="0AEE75D8" w14:textId="77777777" w:rsidR="001F2AE4" w:rsidRDefault="001F2AE4" w:rsidP="00A465DC"/>
    <w:sectPr w:rsidR="001F2AE4" w:rsidSect="00C13F58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55"/>
      <w:sectPrChange w:id="18" w:author="作成者">
        <w:sectPr w:rsidR="001F2AE4" w:rsidSect="00C13F58">
          <w:pgMar w:top="1985" w:right="1701" w:bottom="1701" w:left="1701" w:header="851" w:footer="567" w:gutter="0"/>
          <w:docGrid w:linePitch="375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18F5" w14:textId="77777777" w:rsidR="00AD152E" w:rsidRDefault="00AD152E">
      <w:r>
        <w:separator/>
      </w:r>
    </w:p>
  </w:endnote>
  <w:endnote w:type="continuationSeparator" w:id="0">
    <w:p w14:paraId="2BC4F083" w14:textId="77777777" w:rsidR="00AD152E" w:rsidRDefault="00A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2D54" w14:textId="77777777" w:rsidR="00AD152E" w:rsidRDefault="00AD152E">
      <w:r>
        <w:separator/>
      </w:r>
    </w:p>
  </w:footnote>
  <w:footnote w:type="continuationSeparator" w:id="0">
    <w:p w14:paraId="1434D2C4" w14:textId="77777777" w:rsidR="00AD152E" w:rsidRDefault="00AD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43C1" w14:textId="49FD80CC" w:rsidR="00DE4F38" w:rsidRDefault="00341A44" w:rsidP="00FF18EC">
    <w:pPr>
      <w:pStyle w:val="a3"/>
      <w:jc w:val="right"/>
    </w:pPr>
    <w:r>
      <w:rPr>
        <w:rFonts w:hint="eastAsia"/>
        <w:sz w:val="21"/>
        <w:szCs w:val="21"/>
      </w:rPr>
      <w:t>（</w:t>
    </w:r>
    <w:r w:rsidR="00DE4F38" w:rsidRPr="00681910">
      <w:rPr>
        <w:rFonts w:hint="eastAsia"/>
        <w:sz w:val="21"/>
        <w:szCs w:val="21"/>
      </w:rPr>
      <w:t>様式</w:t>
    </w:r>
    <w:r w:rsidR="00602839">
      <w:rPr>
        <w:rFonts w:hint="eastAsia"/>
        <w:sz w:val="21"/>
        <w:szCs w:val="21"/>
      </w:rPr>
      <w:t>５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5394029">
    <w:abstractNumId w:val="1"/>
  </w:num>
  <w:num w:numId="2" w16cid:durableId="2025472654">
    <w:abstractNumId w:val="3"/>
  </w:num>
  <w:num w:numId="3" w16cid:durableId="907888187">
    <w:abstractNumId w:val="2"/>
  </w:num>
  <w:num w:numId="4" w16cid:durableId="208621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2D18"/>
    <w:rsid w:val="00021CA4"/>
    <w:rsid w:val="000752D4"/>
    <w:rsid w:val="0008274D"/>
    <w:rsid w:val="00082B1D"/>
    <w:rsid w:val="0009681B"/>
    <w:rsid w:val="0011113D"/>
    <w:rsid w:val="00184BA1"/>
    <w:rsid w:val="001C50AC"/>
    <w:rsid w:val="001F2AE4"/>
    <w:rsid w:val="00257DD5"/>
    <w:rsid w:val="002C3E50"/>
    <w:rsid w:val="002D5F39"/>
    <w:rsid w:val="002F0CC8"/>
    <w:rsid w:val="003405EE"/>
    <w:rsid w:val="00341A44"/>
    <w:rsid w:val="004A5053"/>
    <w:rsid w:val="004E5CC6"/>
    <w:rsid w:val="0056085C"/>
    <w:rsid w:val="00560A8B"/>
    <w:rsid w:val="005C45F2"/>
    <w:rsid w:val="005E0782"/>
    <w:rsid w:val="005E4241"/>
    <w:rsid w:val="00602839"/>
    <w:rsid w:val="0067536A"/>
    <w:rsid w:val="00681910"/>
    <w:rsid w:val="006A28F3"/>
    <w:rsid w:val="006A5011"/>
    <w:rsid w:val="00736568"/>
    <w:rsid w:val="007441A0"/>
    <w:rsid w:val="00795F78"/>
    <w:rsid w:val="007B60AB"/>
    <w:rsid w:val="007D3488"/>
    <w:rsid w:val="00862BAD"/>
    <w:rsid w:val="00886D00"/>
    <w:rsid w:val="008F1FE6"/>
    <w:rsid w:val="0091623D"/>
    <w:rsid w:val="009E6AAF"/>
    <w:rsid w:val="00A123AF"/>
    <w:rsid w:val="00A27036"/>
    <w:rsid w:val="00A465DC"/>
    <w:rsid w:val="00A72435"/>
    <w:rsid w:val="00A91FA4"/>
    <w:rsid w:val="00AB417A"/>
    <w:rsid w:val="00AC1691"/>
    <w:rsid w:val="00AD152E"/>
    <w:rsid w:val="00B6722A"/>
    <w:rsid w:val="00BA4F54"/>
    <w:rsid w:val="00BC4C24"/>
    <w:rsid w:val="00BE3470"/>
    <w:rsid w:val="00BF49A9"/>
    <w:rsid w:val="00C07BA2"/>
    <w:rsid w:val="00C13F58"/>
    <w:rsid w:val="00C14FB6"/>
    <w:rsid w:val="00D03FB4"/>
    <w:rsid w:val="00D9715B"/>
    <w:rsid w:val="00DC398F"/>
    <w:rsid w:val="00DE4F38"/>
    <w:rsid w:val="00E049BD"/>
    <w:rsid w:val="00EA7D21"/>
    <w:rsid w:val="00EC1444"/>
    <w:rsid w:val="00ED300B"/>
    <w:rsid w:val="00F00A77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59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A7243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2022-04-28T05:26:00Z</dcterms:created>
  <dcterms:modified xsi:type="dcterms:W3CDTF">2023-09-22T06:15:00Z</dcterms:modified>
</cp:coreProperties>
</file>