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72A4" w14:textId="01F89F1A" w:rsidR="003474E7" w:rsidRPr="00746855" w:rsidRDefault="003474E7" w:rsidP="003474E7">
      <w:pPr>
        <w:jc w:val="right"/>
        <w:rPr>
          <w:rFonts w:hAnsi="ＭＳ 明朝"/>
          <w:lang w:eastAsia="zh-TW"/>
        </w:rPr>
      </w:pPr>
      <w:r w:rsidRPr="00746855">
        <w:rPr>
          <w:rFonts w:hAnsi="ＭＳ 明朝" w:hint="eastAsia"/>
        </w:rPr>
        <w:t xml:space="preserve">　</w:t>
      </w:r>
      <w:r w:rsidR="007443D2">
        <w:rPr>
          <w:rFonts w:hAnsi="ＭＳ 明朝" w:hint="eastAsia"/>
          <w:lang w:eastAsia="zh-TW"/>
        </w:rPr>
        <w:t>20XX</w:t>
      </w:r>
      <w:r w:rsidRPr="00746855">
        <w:rPr>
          <w:rFonts w:hAnsi="ＭＳ 明朝" w:hint="eastAsia"/>
          <w:lang w:eastAsia="zh-TW"/>
        </w:rPr>
        <w:t>年　　月　　日</w:t>
      </w:r>
    </w:p>
    <w:p w14:paraId="2651C2F7" w14:textId="671EC3F2" w:rsidR="003474E7" w:rsidRDefault="003474E7" w:rsidP="003474E7">
      <w:pPr>
        <w:rPr>
          <w:rFonts w:hAnsi="ＭＳ 明朝"/>
          <w:lang w:eastAsia="zh-TW"/>
        </w:rPr>
      </w:pPr>
    </w:p>
    <w:p w14:paraId="224FFA3A" w14:textId="77777777" w:rsidR="00C148E1" w:rsidRPr="00746855" w:rsidRDefault="00C148E1" w:rsidP="003474E7">
      <w:pPr>
        <w:rPr>
          <w:rFonts w:hAnsi="ＭＳ 明朝"/>
          <w:lang w:eastAsia="zh-TW"/>
        </w:rPr>
      </w:pPr>
    </w:p>
    <w:p w14:paraId="29B138DA" w14:textId="1D839350" w:rsidR="003474E7" w:rsidRPr="00746855" w:rsidRDefault="003474E7" w:rsidP="003474E7">
      <w:pPr>
        <w:rPr>
          <w:rFonts w:hAnsi="ＭＳ 明朝"/>
          <w:lang w:eastAsia="zh-TW"/>
        </w:rPr>
      </w:pPr>
      <w:r w:rsidRPr="00746855">
        <w:rPr>
          <w:rFonts w:hAnsi="ＭＳ 明朝" w:hint="eastAsia"/>
          <w:lang w:eastAsia="zh-TW"/>
        </w:rPr>
        <w:t>公益財団法人</w:t>
      </w:r>
      <w:del w:id="0" w:author="作成者">
        <w:r w:rsidRPr="00746855" w:rsidDel="00275D7E">
          <w:rPr>
            <w:rFonts w:hAnsi="ＭＳ 明朝" w:hint="eastAsia"/>
            <w:lang w:eastAsia="zh-TW"/>
          </w:rPr>
          <w:delText xml:space="preserve">　</w:delText>
        </w:r>
      </w:del>
      <w:r w:rsidRPr="00746855">
        <w:rPr>
          <w:rFonts w:hAnsi="ＭＳ 明朝" w:hint="eastAsia"/>
          <w:lang w:eastAsia="zh-TW"/>
        </w:rPr>
        <w:t>大</w:t>
      </w:r>
      <w:del w:id="1" w:author="作成者">
        <w:r w:rsidRPr="00746855" w:rsidDel="00275D7E">
          <w:rPr>
            <w:rFonts w:hAnsi="ＭＳ 明朝" w:hint="eastAsia"/>
            <w:lang w:eastAsia="zh-TW"/>
          </w:rPr>
          <w:delText xml:space="preserve"> </w:delText>
        </w:r>
      </w:del>
      <w:r w:rsidRPr="00746855">
        <w:rPr>
          <w:rFonts w:hAnsi="ＭＳ 明朝" w:hint="eastAsia"/>
          <w:lang w:eastAsia="zh-TW"/>
        </w:rPr>
        <w:t>学</w:t>
      </w:r>
      <w:del w:id="2" w:author="作成者">
        <w:r w:rsidRPr="00746855" w:rsidDel="00275D7E">
          <w:rPr>
            <w:rFonts w:hAnsi="ＭＳ 明朝" w:hint="eastAsia"/>
            <w:lang w:eastAsia="zh-TW"/>
          </w:rPr>
          <w:delText xml:space="preserve"> </w:delText>
        </w:r>
      </w:del>
      <w:r w:rsidRPr="00746855">
        <w:rPr>
          <w:rFonts w:hAnsi="ＭＳ 明朝" w:hint="eastAsia"/>
          <w:lang w:eastAsia="zh-TW"/>
        </w:rPr>
        <w:t>基</w:t>
      </w:r>
      <w:del w:id="3" w:author="作成者">
        <w:r w:rsidRPr="00746855" w:rsidDel="00275D7E">
          <w:rPr>
            <w:rFonts w:hAnsi="ＭＳ 明朝" w:hint="eastAsia"/>
            <w:lang w:eastAsia="zh-TW"/>
          </w:rPr>
          <w:delText xml:space="preserve"> </w:delText>
        </w:r>
      </w:del>
      <w:r w:rsidRPr="00746855">
        <w:rPr>
          <w:rFonts w:hAnsi="ＭＳ 明朝" w:hint="eastAsia"/>
          <w:lang w:eastAsia="zh-TW"/>
        </w:rPr>
        <w:t>準</w:t>
      </w:r>
      <w:del w:id="4" w:author="作成者">
        <w:r w:rsidRPr="00746855" w:rsidDel="00275D7E">
          <w:rPr>
            <w:rFonts w:hAnsi="ＭＳ 明朝" w:hint="eastAsia"/>
            <w:lang w:eastAsia="zh-TW"/>
          </w:rPr>
          <w:delText xml:space="preserve"> </w:delText>
        </w:r>
      </w:del>
      <w:r w:rsidRPr="00746855">
        <w:rPr>
          <w:rFonts w:hAnsi="ＭＳ 明朝" w:hint="eastAsia"/>
          <w:lang w:eastAsia="zh-TW"/>
        </w:rPr>
        <w:t>協</w:t>
      </w:r>
      <w:del w:id="5" w:author="作成者">
        <w:r w:rsidRPr="00746855" w:rsidDel="00275D7E">
          <w:rPr>
            <w:rFonts w:hAnsi="ＭＳ 明朝" w:hint="eastAsia"/>
            <w:lang w:eastAsia="zh-TW"/>
          </w:rPr>
          <w:delText xml:space="preserve"> </w:delText>
        </w:r>
      </w:del>
      <w:r w:rsidRPr="00746855">
        <w:rPr>
          <w:rFonts w:hAnsi="ＭＳ 明朝" w:hint="eastAsia"/>
          <w:lang w:eastAsia="zh-TW"/>
        </w:rPr>
        <w:t>会</w:t>
      </w:r>
    </w:p>
    <w:p w14:paraId="564E179A" w14:textId="183EB4FB" w:rsidR="009E0346" w:rsidRPr="00FA01FC" w:rsidRDefault="003474E7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</w:t>
      </w:r>
      <w:del w:id="6" w:author="作成者">
        <w:r w:rsidDel="00275D7E">
          <w:rPr>
            <w:rFonts w:hAnsi="ＭＳ 明朝" w:hint="eastAsia"/>
            <w:lang w:eastAsia="zh-CN"/>
          </w:rPr>
          <w:delText xml:space="preserve">　</w:delText>
        </w:r>
      </w:del>
      <w:r>
        <w:rPr>
          <w:rFonts w:hAnsi="ＭＳ 明朝" w:hint="eastAsia"/>
          <w:lang w:eastAsia="zh-CN"/>
        </w:rPr>
        <w:t xml:space="preserve">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0CEC560D" w14:textId="77777777" w:rsidR="009E0346" w:rsidRPr="00FA01FC" w:rsidRDefault="009E0346">
      <w:pPr>
        <w:rPr>
          <w:rFonts w:hAnsi="ＭＳ 明朝"/>
          <w:lang w:eastAsia="zh-CN"/>
        </w:rPr>
      </w:pPr>
    </w:p>
    <w:p w14:paraId="61ADE1CD" w14:textId="77777777" w:rsidR="009E0346" w:rsidRPr="00FA01FC" w:rsidRDefault="009E0346">
      <w:pPr>
        <w:rPr>
          <w:rFonts w:hAnsi="ＭＳ 明朝"/>
          <w:lang w:eastAsia="zh-CN"/>
        </w:rPr>
      </w:pPr>
    </w:p>
    <w:p w14:paraId="66BC4E56" w14:textId="2A2BEB77" w:rsidR="009E0346" w:rsidRDefault="003474E7" w:rsidP="00B36167">
      <w:pPr>
        <w:ind w:firstLineChars="3700" w:firstLine="7770"/>
        <w:rPr>
          <w:rFonts w:hAnsi="ＭＳ 明朝"/>
          <w:lang w:eastAsia="zh-TW"/>
        </w:rPr>
      </w:pPr>
      <w:r w:rsidRPr="00746855">
        <w:rPr>
          <w:rFonts w:hAnsi="ＭＳ 明朝" w:hint="eastAsia"/>
          <w:lang w:eastAsia="zh-CN"/>
        </w:rPr>
        <w:t>大　学</w:t>
      </w:r>
    </w:p>
    <w:p w14:paraId="6116236A" w14:textId="77777777" w:rsidR="003474E7" w:rsidRPr="00FA01FC" w:rsidRDefault="003474E7" w:rsidP="00B36167">
      <w:pPr>
        <w:ind w:firstLineChars="3700" w:firstLine="7770"/>
        <w:rPr>
          <w:rFonts w:hAnsi="ＭＳ 明朝"/>
          <w:lang w:eastAsia="zh-TW"/>
        </w:rPr>
      </w:pPr>
    </w:p>
    <w:p w14:paraId="2959821C" w14:textId="1C6525CD" w:rsidR="009E0346" w:rsidRPr="00FA01FC" w:rsidRDefault="003474E7">
      <w:pPr>
        <w:jc w:val="right"/>
        <w:rPr>
          <w:rFonts w:hAnsi="ＭＳ 明朝"/>
          <w:lang w:eastAsia="zh-TW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14:paraId="69E13586" w14:textId="77777777" w:rsidR="009E0346" w:rsidRPr="00FA01FC" w:rsidRDefault="009E0346">
      <w:pPr>
        <w:rPr>
          <w:rFonts w:hAnsi="ＭＳ 明朝"/>
          <w:lang w:eastAsia="zh-TW"/>
        </w:rPr>
      </w:pPr>
    </w:p>
    <w:p w14:paraId="7FCF4F36" w14:textId="77777777" w:rsidR="009E0346" w:rsidRPr="00FA01FC" w:rsidRDefault="009E0346">
      <w:pPr>
        <w:rPr>
          <w:rFonts w:hAnsi="ＭＳ 明朝"/>
          <w:lang w:eastAsia="zh-TW"/>
        </w:rPr>
      </w:pPr>
    </w:p>
    <w:p w14:paraId="4F1EBC48" w14:textId="77777777" w:rsidR="009E0346" w:rsidRPr="00FA01FC" w:rsidRDefault="009E0346">
      <w:pPr>
        <w:jc w:val="center"/>
        <w:rPr>
          <w:rFonts w:hAnsi="ＭＳ 明朝"/>
          <w:lang w:eastAsia="zh-TW"/>
        </w:rPr>
      </w:pPr>
      <w:r w:rsidRPr="00FA01FC">
        <w:rPr>
          <w:rFonts w:hAnsi="ＭＳ 明朝" w:hint="eastAsia"/>
          <w:lang w:eastAsia="zh-TW"/>
        </w:rPr>
        <w:t>異　議　申　立　趣　意　書</w:t>
      </w:r>
    </w:p>
    <w:p w14:paraId="692A051F" w14:textId="77777777" w:rsidR="009E0346" w:rsidRPr="00FA01FC" w:rsidRDefault="009E0346">
      <w:pPr>
        <w:rPr>
          <w:rFonts w:hAnsi="ＭＳ 明朝"/>
          <w:lang w:eastAsia="zh-TW"/>
        </w:rPr>
      </w:pPr>
    </w:p>
    <w:p w14:paraId="0C1376D8" w14:textId="77777777" w:rsidR="009E0346" w:rsidRPr="00FA01FC" w:rsidRDefault="009E0346">
      <w:pPr>
        <w:rPr>
          <w:rFonts w:hAnsi="ＭＳ 明朝"/>
          <w:lang w:eastAsia="zh-TW"/>
        </w:rPr>
      </w:pPr>
    </w:p>
    <w:p w14:paraId="61C2E441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14:paraId="0CBB7CC4" w14:textId="77777777" w:rsidR="009E0346" w:rsidRPr="00FA01FC" w:rsidRDefault="009E0346">
      <w:pPr>
        <w:rPr>
          <w:rFonts w:hAnsi="ＭＳ 明朝"/>
        </w:rPr>
      </w:pPr>
    </w:p>
    <w:p w14:paraId="0FAE14F1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14:paraId="24661BB2" w14:textId="73397E3A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</w:t>
      </w:r>
      <w:r w:rsidR="005D487E">
        <w:rPr>
          <w:rFonts w:hAnsi="ＭＳ 明朝" w:hint="eastAsia"/>
        </w:rPr>
        <w:t>デジタルコンテンツ系</w:t>
      </w:r>
      <w:r w:rsidR="00F46C95" w:rsidRPr="00F46C95">
        <w:rPr>
          <w:rFonts w:hAnsi="ＭＳ 明朝" w:hint="eastAsia"/>
        </w:rPr>
        <w:t>専門職大学院</w:t>
      </w:r>
      <w:r w:rsidR="003E19FC">
        <w:rPr>
          <w:rFonts w:hAnsi="ＭＳ 明朝" w:hint="eastAsia"/>
        </w:rPr>
        <w:t>基準に適合していない」との判定</w:t>
      </w:r>
      <w:del w:id="7" w:author="作成者">
        <w:r w:rsidR="003E19FC" w:rsidDel="00A50D69">
          <w:rPr>
            <w:rFonts w:hAnsi="ＭＳ 明朝" w:hint="eastAsia"/>
          </w:rPr>
          <w:delText>/</w:delText>
        </w:r>
        <w:r w:rsidR="009E0346" w:rsidRPr="00FA01FC" w:rsidDel="00A50D69">
          <w:rPr>
            <w:rFonts w:hAnsi="ＭＳ 明朝" w:hint="eastAsia"/>
          </w:rPr>
          <w:delText>「</w:delText>
        </w:r>
        <w:r w:rsidR="00101B3C" w:rsidRPr="00FA01FC" w:rsidDel="00A50D69">
          <w:rPr>
            <w:rFonts w:hAnsi="ＭＳ 明朝" w:hint="eastAsia"/>
          </w:rPr>
          <w:delText>期限付適合」</w:delText>
        </w:r>
        <w:r w:rsidR="002628D4" w:rsidDel="00A50D69">
          <w:rPr>
            <w:rFonts w:hAnsi="ＭＳ 明朝" w:hint="eastAsia"/>
          </w:rPr>
          <w:delText>の判定</w:delText>
        </w:r>
      </w:del>
    </w:p>
    <w:p w14:paraId="7C4153B4" w14:textId="77777777" w:rsidR="009E0346" w:rsidRPr="00610DEF" w:rsidRDefault="009E0346">
      <w:pPr>
        <w:ind w:firstLineChars="100" w:firstLine="210"/>
        <w:rPr>
          <w:rFonts w:hAnsi="ＭＳ 明朝"/>
        </w:rPr>
      </w:pPr>
    </w:p>
    <w:p w14:paraId="71350AA3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14:paraId="1AE5FEEF" w14:textId="223CC84C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7443D2">
        <w:rPr>
          <w:rFonts w:hAnsi="ＭＳ 明朝" w:hint="eastAsia"/>
        </w:rPr>
        <w:t>20XX</w:t>
      </w:r>
      <w:r w:rsidRPr="00FA01FC">
        <w:rPr>
          <w:rFonts w:hAnsi="ＭＳ 明朝" w:hint="eastAsia"/>
        </w:rPr>
        <w:t>年○○月○○日</w:t>
      </w:r>
    </w:p>
    <w:p w14:paraId="0471EA13" w14:textId="77777777" w:rsidR="009E0346" w:rsidRPr="00FA01FC" w:rsidRDefault="009E0346">
      <w:pPr>
        <w:rPr>
          <w:rFonts w:hAnsi="ＭＳ 明朝"/>
        </w:rPr>
      </w:pPr>
    </w:p>
    <w:p w14:paraId="212D86D0" w14:textId="77777777"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14:paraId="6A999DF8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14:paraId="224E2D14" w14:textId="5F45F01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5D487E">
        <w:rPr>
          <w:rFonts w:hAnsi="ＭＳ 明朝" w:hint="eastAsia"/>
        </w:rPr>
        <w:t>デジタルコンテンツ系</w:t>
      </w:r>
      <w:r w:rsidR="00F46C95" w:rsidRPr="00F46C95">
        <w:rPr>
          <w:rFonts w:hAnsi="ＭＳ 明朝" w:hint="eastAsia"/>
        </w:rPr>
        <w:t>専門職大学院</w:t>
      </w:r>
      <w:r w:rsidRPr="00F46C95">
        <w:rPr>
          <w:rFonts w:hAnsi="ＭＳ 明朝" w:hint="eastAsia"/>
        </w:rPr>
        <w:t>基準</w:t>
      </w:r>
      <w:r w:rsidRPr="00FA01FC">
        <w:rPr>
          <w:rFonts w:hAnsi="ＭＳ 明朝" w:hint="eastAsia"/>
        </w:rPr>
        <w:t>に適合している」との認定を求める。</w:t>
      </w:r>
    </w:p>
    <w:p w14:paraId="2C242704" w14:textId="77777777" w:rsidR="009E0346" w:rsidRPr="00FA01FC" w:rsidRDefault="009E0346">
      <w:pPr>
        <w:ind w:left="840"/>
        <w:rPr>
          <w:rFonts w:hAnsi="ＭＳ 明朝"/>
        </w:rPr>
      </w:pPr>
    </w:p>
    <w:p w14:paraId="01F99AA0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14:paraId="5FAD9B41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14:paraId="2229F01F" w14:textId="77777777" w:rsidR="009E0346" w:rsidRPr="00FA01FC" w:rsidRDefault="009E0346">
      <w:pPr>
        <w:ind w:left="840"/>
        <w:rPr>
          <w:rFonts w:hAnsi="ＭＳ 明朝"/>
        </w:rPr>
      </w:pPr>
    </w:p>
    <w:p w14:paraId="3DEDA822" w14:textId="77777777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14:paraId="6157F625" w14:textId="77777777" w:rsidR="00E94E00" w:rsidRDefault="009E0346" w:rsidP="00467F5B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14:paraId="1452D441" w14:textId="77777777" w:rsidR="00E94E00" w:rsidRPr="00FA01FC" w:rsidRDefault="00E94E00" w:rsidP="00E94E00">
      <w:pPr>
        <w:rPr>
          <w:rFonts w:hAnsi="ＭＳ 明朝"/>
        </w:rPr>
        <w:sectPr w:rsidR="00E94E00" w:rsidRPr="00FA01FC" w:rsidSect="009842FE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48A57B9C" w14:textId="77777777" w:rsidR="00E94E00" w:rsidRPr="00FA01FC" w:rsidRDefault="00E94E00" w:rsidP="00E94E00">
      <w:pPr>
        <w:jc w:val="center"/>
        <w:rPr>
          <w:rFonts w:hAnsi="ＭＳ 明朝"/>
          <w:sz w:val="28"/>
        </w:rPr>
      </w:pPr>
      <w:r w:rsidRPr="00FA01FC">
        <w:rPr>
          <w:rFonts w:hAnsi="ＭＳ 明朝" w:hint="eastAsia"/>
          <w:sz w:val="28"/>
        </w:rPr>
        <w:lastRenderedPageBreak/>
        <w:t>＜評価結果に対する異議</w:t>
      </w:r>
      <w:r>
        <w:rPr>
          <w:rFonts w:hAnsi="ＭＳ 明朝" w:hint="eastAsia"/>
          <w:sz w:val="28"/>
        </w:rPr>
        <w:t>申立理由</w:t>
      </w:r>
      <w:r w:rsidRPr="00FA01FC">
        <w:rPr>
          <w:rFonts w:hAnsi="ＭＳ 明朝" w:hint="eastAsia"/>
          <w:sz w:val="28"/>
        </w:rPr>
        <w:t>＞</w:t>
      </w:r>
    </w:p>
    <w:p w14:paraId="0F83D9C7" w14:textId="77777777" w:rsidR="00E94E00" w:rsidRPr="006534C4" w:rsidRDefault="00E94E00" w:rsidP="00E94E00">
      <w:pPr>
        <w:rPr>
          <w:rFonts w:hAnsi="ＭＳ 明朝"/>
          <w:sz w:val="24"/>
        </w:rPr>
      </w:pPr>
    </w:p>
    <w:p w14:paraId="5046736B" w14:textId="77777777" w:rsidR="00E94E00" w:rsidRPr="00FA01FC" w:rsidRDefault="00E94E00" w:rsidP="00E94E00">
      <w:pPr>
        <w:rPr>
          <w:rFonts w:hAnsi="ＭＳ 明朝"/>
          <w:sz w:val="24"/>
        </w:rPr>
      </w:pPr>
    </w:p>
    <w:p w14:paraId="39C6BEB1" w14:textId="77777777" w:rsidR="00E94E00" w:rsidRPr="00FA01FC" w:rsidRDefault="00E94E00" w:rsidP="00E94E00">
      <w:pPr>
        <w:rPr>
          <w:rFonts w:hAnsi="ＭＳ 明朝"/>
          <w:sz w:val="24"/>
          <w:lang w:eastAsia="zh-CN"/>
        </w:rPr>
      </w:pPr>
      <w:r w:rsidRPr="00FA01FC"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>○　○　大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14:paraId="188E5895" w14:textId="77777777" w:rsidR="00E94E00" w:rsidRPr="002E0E53" w:rsidRDefault="00E94E00" w:rsidP="00E94E00">
      <w:pPr>
        <w:rPr>
          <w:rFonts w:hAnsi="ＭＳ 明朝"/>
        </w:rPr>
      </w:pPr>
    </w:p>
    <w:p w14:paraId="27E8FC29" w14:textId="77777777" w:rsidR="00E94E00" w:rsidRPr="00FA01FC" w:rsidRDefault="00E94E00" w:rsidP="00E94E00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E94E00" w:rsidRPr="00FA01FC" w14:paraId="0C5DA645" w14:textId="77777777" w:rsidTr="001B7B8C">
        <w:trPr>
          <w:trHeight w:val="314"/>
        </w:trPr>
        <w:tc>
          <w:tcPr>
            <w:tcW w:w="437" w:type="dxa"/>
            <w:shd w:val="clear" w:color="auto" w:fill="B6DDE8"/>
          </w:tcPr>
          <w:p w14:paraId="301E74EE" w14:textId="77777777" w:rsidR="00E94E00" w:rsidRPr="00CC3E5C" w:rsidRDefault="00E94E00" w:rsidP="001B7B8C">
            <w:pPr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shd w:val="clear" w:color="auto" w:fill="B6DDE8"/>
          </w:tcPr>
          <w:p w14:paraId="1B78A59B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shd w:val="clear" w:color="auto" w:fill="B6DDE8"/>
          </w:tcPr>
          <w:p w14:paraId="7E75E84C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63BC5268" w14:textId="77777777" w:rsidTr="001B7B8C">
        <w:trPr>
          <w:cantSplit/>
          <w:trHeight w:val="314"/>
        </w:trPr>
        <w:tc>
          <w:tcPr>
            <w:tcW w:w="437" w:type="dxa"/>
            <w:vMerge w:val="restart"/>
          </w:tcPr>
          <w:p w14:paraId="7FC065E0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</w:tcPr>
          <w:p w14:paraId="1311472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</w:tcPr>
          <w:p w14:paraId="18E3518D" w14:textId="77777777" w:rsidR="00E94E00" w:rsidRPr="00FA01FC" w:rsidRDefault="00E94E00" w:rsidP="001B7B8C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基準○.○○○○○○○</w:t>
            </w:r>
          </w:p>
        </w:tc>
      </w:tr>
      <w:tr w:rsidR="00E94E00" w:rsidRPr="00FA01FC" w14:paraId="5BA9452B" w14:textId="77777777" w:rsidTr="001B7B8C">
        <w:trPr>
          <w:cantSplit/>
          <w:trHeight w:val="942"/>
        </w:trPr>
        <w:tc>
          <w:tcPr>
            <w:tcW w:w="437" w:type="dxa"/>
            <w:vMerge/>
          </w:tcPr>
          <w:p w14:paraId="4AB244DC" w14:textId="77777777" w:rsidR="00E94E00" w:rsidRPr="00FA01FC" w:rsidRDefault="00E94E00" w:rsidP="001B7B8C">
            <w:pPr>
              <w:rPr>
                <w:rFonts w:hAnsi="ＭＳ 明朝"/>
                <w:lang w:eastAsia="zh-TW"/>
              </w:rPr>
            </w:pPr>
          </w:p>
        </w:tc>
        <w:tc>
          <w:tcPr>
            <w:tcW w:w="2611" w:type="dxa"/>
          </w:tcPr>
          <w:p w14:paraId="34088709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46313950" w14:textId="77777777" w:rsidR="00E94E00" w:rsidRDefault="00E94E00" w:rsidP="001B7B8C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総評：○頁</w:t>
            </w:r>
            <w:r w:rsidRPr="00FA01FC">
              <w:rPr>
                <w:rFonts w:hAnsi="ＭＳ 明朝" w:hint="eastAsia"/>
                <w:lang w:eastAsia="zh-TW"/>
              </w:rPr>
              <w:t xml:space="preserve">　○○行目</w:t>
            </w:r>
          </w:p>
          <w:p w14:paraId="6970921E" w14:textId="77777777" w:rsidR="00E94E00" w:rsidRDefault="00E94E00" w:rsidP="001B7B8C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概評：○頁</w:t>
            </w:r>
            <w:r w:rsidRPr="00FA01FC">
              <w:rPr>
                <w:rFonts w:hAnsi="ＭＳ 明朝" w:hint="eastAsia"/>
                <w:lang w:eastAsia="zh-TW"/>
              </w:rPr>
              <w:t xml:space="preserve">　○○行目</w:t>
            </w:r>
          </w:p>
          <w:p w14:paraId="1EA283DC" w14:textId="77777777" w:rsidR="00E94E00" w:rsidRPr="00FA01FC" w:rsidRDefault="00E94E00" w:rsidP="001B7B8C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提言：</w:t>
            </w:r>
            <w:r w:rsidRPr="00FA01FC">
              <w:rPr>
                <w:rFonts w:hAnsi="ＭＳ 明朝" w:hint="eastAsia"/>
                <w:lang w:eastAsia="zh-TW"/>
              </w:rPr>
              <w:t>○頁　○○行目</w:t>
            </w:r>
          </w:p>
        </w:tc>
      </w:tr>
      <w:tr w:rsidR="00E94E00" w:rsidRPr="00FA01FC" w14:paraId="364B29EC" w14:textId="77777777" w:rsidTr="001B7B8C">
        <w:trPr>
          <w:cantSplit/>
          <w:trHeight w:val="1896"/>
        </w:trPr>
        <w:tc>
          <w:tcPr>
            <w:tcW w:w="437" w:type="dxa"/>
            <w:vMerge/>
          </w:tcPr>
          <w:p w14:paraId="07CF6FF2" w14:textId="77777777" w:rsidR="00E94E00" w:rsidRPr="00FA01FC" w:rsidRDefault="00E94E00" w:rsidP="001B7B8C">
            <w:pPr>
              <w:rPr>
                <w:rFonts w:hAnsi="ＭＳ 明朝"/>
                <w:lang w:eastAsia="zh-TW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C064AEA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5874CF18" w14:textId="77777777" w:rsidR="00E94E00" w:rsidRDefault="00E94E00" w:rsidP="001B7B8C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総評：「</w:t>
            </w:r>
            <w:r w:rsidRPr="00FA01FC">
              <w:rPr>
                <w:rFonts w:hAnsi="ＭＳ 明朝" w:hint="eastAsia"/>
                <w:lang w:eastAsia="zh-TW"/>
              </w:rPr>
              <w:t>○○○○○○○○○○○○○○○○○○○○○○○○○○○○○○</w:t>
            </w:r>
            <w:r>
              <w:rPr>
                <w:rFonts w:hAnsi="ＭＳ 明朝" w:hint="eastAsia"/>
                <w:lang w:eastAsia="zh-TW"/>
              </w:rPr>
              <w:t>」</w:t>
            </w:r>
          </w:p>
          <w:p w14:paraId="1439AEA1" w14:textId="77777777" w:rsidR="00E94E00" w:rsidRDefault="00E94E00" w:rsidP="001B7B8C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概評：「</w:t>
            </w:r>
            <w:r w:rsidRPr="00FA01FC">
              <w:rPr>
                <w:rFonts w:hAnsi="ＭＳ 明朝" w:hint="eastAsia"/>
                <w:lang w:eastAsia="zh-TW"/>
              </w:rPr>
              <w:t>○○○○○○○○○○○○○○○○○○○○○○○○○○○○○○○○○○○○○○○○</w:t>
            </w:r>
            <w:r>
              <w:rPr>
                <w:rFonts w:hAnsi="ＭＳ 明朝" w:hint="eastAsia"/>
                <w:lang w:eastAsia="zh-TW"/>
              </w:rPr>
              <w:t>」</w:t>
            </w:r>
          </w:p>
          <w:p w14:paraId="03ED00FA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提言：「</w:t>
            </w:r>
            <w:r w:rsidRPr="00FA01FC">
              <w:rPr>
                <w:rFonts w:hAnsi="ＭＳ 明朝" w:hint="eastAsia"/>
              </w:rPr>
              <w:t>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</w:tc>
      </w:tr>
      <w:tr w:rsidR="00E94E00" w:rsidRPr="00FA01FC" w14:paraId="3F223145" w14:textId="77777777" w:rsidTr="001B7B8C">
        <w:trPr>
          <w:cantSplit/>
          <w:trHeight w:val="1478"/>
        </w:trPr>
        <w:tc>
          <w:tcPr>
            <w:tcW w:w="437" w:type="dxa"/>
            <w:vMerge/>
          </w:tcPr>
          <w:p w14:paraId="7C9417ED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866CD1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  <w:p w14:paraId="7AD6DE11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201235E7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75AA9EFB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2DA1E8A3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37668CF5" w14:textId="77777777" w:rsidR="00E94E00" w:rsidRPr="00FA01FC" w:rsidRDefault="00E94E00" w:rsidP="001B7B8C">
            <w:pPr>
              <w:ind w:left="105" w:firstLineChars="100" w:firstLine="210"/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○○○○○○○○○○○○○○○○○○○○○○○○○○○○○○○・・・・・</w:t>
            </w:r>
          </w:p>
          <w:p w14:paraId="743A6160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7EB69FED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05AD2444" w14:textId="77777777" w:rsidTr="001B7B8C">
        <w:trPr>
          <w:cantSplit/>
          <w:trHeight w:val="1037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14:paraId="1DC90CBE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44FAA559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  <w:p w14:paraId="5EA61661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24B57948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＊具体的な根拠を示すこと。</w:t>
            </w:r>
          </w:p>
          <w:p w14:paraId="60FA842A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43D2C" w14:paraId="4AFC352A" w14:textId="77777777" w:rsidTr="001B7B8C">
        <w:trPr>
          <w:trHeight w:val="314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B6DDE8"/>
          </w:tcPr>
          <w:p w14:paraId="5E54F27C" w14:textId="77777777" w:rsidR="00E94E00" w:rsidRPr="00F43D2C" w:rsidRDefault="00E94E00" w:rsidP="001B7B8C">
            <w:pPr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B6DDE8"/>
          </w:tcPr>
          <w:p w14:paraId="7BE75835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B6DDE8"/>
          </w:tcPr>
          <w:p w14:paraId="752FEF4C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05C48C99" w14:textId="77777777" w:rsidTr="001B7B8C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bottom w:val="nil"/>
            </w:tcBorders>
          </w:tcPr>
          <w:p w14:paraId="48905E2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6578EC76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  <w:tcBorders>
              <w:top w:val="single" w:sz="4" w:space="0" w:color="auto"/>
            </w:tcBorders>
          </w:tcPr>
          <w:p w14:paraId="6B145317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5CE54B03" w14:textId="77777777" w:rsidTr="001B7B8C">
        <w:trPr>
          <w:cantSplit/>
          <w:trHeight w:val="503"/>
        </w:trPr>
        <w:tc>
          <w:tcPr>
            <w:tcW w:w="437" w:type="dxa"/>
            <w:vMerge/>
            <w:tcBorders>
              <w:bottom w:val="nil"/>
            </w:tcBorders>
          </w:tcPr>
          <w:p w14:paraId="60528B25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59B0E1CE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71D39418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434F0E2E" w14:textId="77777777" w:rsidTr="001B7B8C">
        <w:trPr>
          <w:cantSplit/>
          <w:trHeight w:val="531"/>
        </w:trPr>
        <w:tc>
          <w:tcPr>
            <w:tcW w:w="437" w:type="dxa"/>
            <w:vMerge/>
            <w:tcBorders>
              <w:bottom w:val="nil"/>
            </w:tcBorders>
          </w:tcPr>
          <w:p w14:paraId="637B9A50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17DBE24E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</w:tcPr>
          <w:p w14:paraId="69858BBF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0402CB2B" w14:textId="77777777" w:rsidTr="001B7B8C">
        <w:trPr>
          <w:cantSplit/>
          <w:trHeight w:val="515"/>
        </w:trPr>
        <w:tc>
          <w:tcPr>
            <w:tcW w:w="437" w:type="dxa"/>
            <w:vMerge/>
            <w:tcBorders>
              <w:bottom w:val="nil"/>
            </w:tcBorders>
          </w:tcPr>
          <w:p w14:paraId="4ADFD4D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07F57662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</w:tcPr>
          <w:p w14:paraId="6ECB3024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18A8937C" w14:textId="77777777" w:rsidTr="001B7B8C">
        <w:trPr>
          <w:cantSplit/>
          <w:trHeight w:val="455"/>
        </w:trPr>
        <w:tc>
          <w:tcPr>
            <w:tcW w:w="437" w:type="dxa"/>
            <w:vMerge/>
          </w:tcPr>
          <w:p w14:paraId="7A38EE4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751A532A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</w:tc>
        <w:tc>
          <w:tcPr>
            <w:tcW w:w="5366" w:type="dxa"/>
          </w:tcPr>
          <w:p w14:paraId="0DF55AC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</w:tbl>
    <w:p w14:paraId="162EB3F2" w14:textId="77777777" w:rsidR="00E94E00" w:rsidRPr="004D6376" w:rsidRDefault="00E94E00" w:rsidP="00E94E00">
      <w:pPr>
        <w:rPr>
          <w:rFonts w:hAnsi="ＭＳ 明朝"/>
        </w:rPr>
      </w:pPr>
    </w:p>
    <w:p w14:paraId="18BA11B9" w14:textId="537CD70C" w:rsidR="009E0346" w:rsidRPr="00467F5B" w:rsidRDefault="009573F4" w:rsidP="00467F5B">
      <w:pPr>
        <w:rPr>
          <w:rFonts w:hAnsi="ＭＳ 明朝"/>
        </w:rPr>
      </w:pPr>
      <w:r w:rsidRPr="005C7445">
        <w:rPr>
          <w:rFonts w:ascii="ＭＳ ゴシック" w:eastAsia="ＭＳ ゴシック" w:hAnsi="ＭＳ ゴシック" w:hint="eastAsia"/>
          <w:bCs/>
          <w:szCs w:val="21"/>
        </w:rPr>
        <w:t>（以下必要に応じて枠をコピーして増やしてください。）</w:t>
      </w:r>
    </w:p>
    <w:sectPr w:rsidR="009E0346" w:rsidRPr="00467F5B" w:rsidSect="009842FE">
      <w:headerReference w:type="default" r:id="rId10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4B3D" w14:textId="77777777" w:rsidR="00285A61" w:rsidRDefault="00285A61">
      <w:r>
        <w:separator/>
      </w:r>
    </w:p>
  </w:endnote>
  <w:endnote w:type="continuationSeparator" w:id="0">
    <w:p w14:paraId="1FF56FC1" w14:textId="77777777" w:rsidR="00285A61" w:rsidRDefault="0028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87242"/>
      <w:docPartObj>
        <w:docPartGallery w:val="Page Numbers (Bottom of Page)"/>
        <w:docPartUnique/>
      </w:docPartObj>
    </w:sdtPr>
    <w:sdtEndPr/>
    <w:sdtContent>
      <w:p w14:paraId="455AB867" w14:textId="5FE93441" w:rsidR="004A1A9C" w:rsidRDefault="004A1A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4A9738" w14:textId="77777777" w:rsidR="004A1A9C" w:rsidRDefault="004A1A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24E8" w14:textId="77777777" w:rsidR="00285A61" w:rsidRDefault="00285A61">
      <w:r>
        <w:separator/>
      </w:r>
    </w:p>
  </w:footnote>
  <w:footnote w:type="continuationSeparator" w:id="0">
    <w:p w14:paraId="56524A43" w14:textId="77777777" w:rsidR="00285A61" w:rsidRDefault="0028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434E" w14:textId="77777777" w:rsidR="00E94E00" w:rsidRPr="00015D61" w:rsidRDefault="00E94E00" w:rsidP="00E94E00">
    <w:pPr>
      <w:tabs>
        <w:tab w:val="center" w:pos="4252"/>
        <w:tab w:val="right" w:pos="8504"/>
      </w:tabs>
      <w:snapToGrid w:val="0"/>
      <w:jc w:val="right"/>
      <w:rPr>
        <w:rFonts w:hAnsi="ＭＳ 明朝"/>
      </w:rPr>
    </w:pPr>
    <w:r w:rsidRPr="00015D61">
      <w:rPr>
        <w:rFonts w:hAnsi="ＭＳ 明朝"/>
      </w:rPr>
      <w:tab/>
    </w:r>
    <w:r w:rsidRPr="00015D61">
      <w:rPr>
        <w:rFonts w:hAnsi="ＭＳ 明朝" w:hint="eastAsia"/>
      </w:rPr>
      <w:t>（様式</w:t>
    </w:r>
    <w:r w:rsidR="00015D61" w:rsidRPr="00015D61">
      <w:rPr>
        <w:rFonts w:hAnsi="ＭＳ 明朝" w:hint="eastAsia"/>
      </w:rPr>
      <w:t>12</w:t>
    </w:r>
    <w:r w:rsidRPr="00015D61">
      <w:rPr>
        <w:rFonts w:hAnsi="ＭＳ 明朝" w:hint="eastAsia"/>
      </w:rPr>
      <w:t>）</w:t>
    </w:r>
  </w:p>
  <w:p w14:paraId="620ABDF5" w14:textId="77777777" w:rsidR="00E94E00" w:rsidRDefault="00E94E00" w:rsidP="00E94E00">
    <w:pPr>
      <w:pStyle w:val="a4"/>
      <w:tabs>
        <w:tab w:val="clear" w:pos="4252"/>
        <w:tab w:val="clear" w:pos="8504"/>
        <w:tab w:val="left" w:pos="73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C831" w14:textId="10DCDA23" w:rsidR="002B2A32" w:rsidRPr="002B2A32" w:rsidRDefault="002B2A32" w:rsidP="002B2A32">
    <w:pPr>
      <w:tabs>
        <w:tab w:val="center" w:pos="4252"/>
        <w:tab w:val="right" w:pos="8504"/>
      </w:tabs>
      <w:snapToGrid w:val="0"/>
      <w:jc w:val="right"/>
      <w:rPr>
        <w:rFonts w:ascii="Century"/>
      </w:rPr>
    </w:pPr>
    <w:r w:rsidRPr="002B2A32">
      <w:rPr>
        <w:rFonts w:ascii="Century" w:hint="eastAsia"/>
      </w:rPr>
      <w:t>（様式</w:t>
    </w:r>
    <w:r w:rsidRPr="002B2A32">
      <w:rPr>
        <w:rFonts w:hAnsi="ＭＳ 明朝" w:hint="eastAsia"/>
      </w:rPr>
      <w:t>1</w:t>
    </w:r>
    <w:r w:rsidR="00DB0E73">
      <w:rPr>
        <w:rFonts w:hAnsi="ＭＳ 明朝" w:hint="eastAsia"/>
      </w:rPr>
      <w:t>2</w:t>
    </w:r>
    <w:r w:rsidRPr="002B2A32">
      <w:rPr>
        <w:rFonts w:hAnsi="ＭＳ 明朝" w:hint="eastAsia"/>
      </w:rPr>
      <w:t>）</w:t>
    </w:r>
  </w:p>
  <w:p w14:paraId="52CABB25" w14:textId="77777777" w:rsidR="002B2A32" w:rsidRDefault="002B2A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5434DC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C2E3C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09802A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27C856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4DAAB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AAE21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8A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9CAA1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BF22B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66598014">
    <w:abstractNumId w:val="2"/>
  </w:num>
  <w:num w:numId="2" w16cid:durableId="45374554">
    <w:abstractNumId w:val="0"/>
  </w:num>
  <w:num w:numId="3" w16cid:durableId="598105406">
    <w:abstractNumId w:val="5"/>
  </w:num>
  <w:num w:numId="4" w16cid:durableId="78328528">
    <w:abstractNumId w:val="3"/>
  </w:num>
  <w:num w:numId="5" w16cid:durableId="2039352045">
    <w:abstractNumId w:val="4"/>
  </w:num>
  <w:num w:numId="6" w16cid:durableId="140071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15D61"/>
    <w:rsid w:val="00051711"/>
    <w:rsid w:val="00067035"/>
    <w:rsid w:val="00101B3C"/>
    <w:rsid w:val="001133D2"/>
    <w:rsid w:val="00122EAA"/>
    <w:rsid w:val="001B7B8C"/>
    <w:rsid w:val="002469A8"/>
    <w:rsid w:val="00250486"/>
    <w:rsid w:val="00261812"/>
    <w:rsid w:val="002628D4"/>
    <w:rsid w:val="002755EC"/>
    <w:rsid w:val="00275D7E"/>
    <w:rsid w:val="00282F38"/>
    <w:rsid w:val="00285A61"/>
    <w:rsid w:val="002B2A32"/>
    <w:rsid w:val="002D23D4"/>
    <w:rsid w:val="00313DEC"/>
    <w:rsid w:val="003474E7"/>
    <w:rsid w:val="00366CE5"/>
    <w:rsid w:val="00382F73"/>
    <w:rsid w:val="003E19FC"/>
    <w:rsid w:val="00440369"/>
    <w:rsid w:val="00465158"/>
    <w:rsid w:val="00467F5B"/>
    <w:rsid w:val="004A1A9C"/>
    <w:rsid w:val="00501B07"/>
    <w:rsid w:val="00585719"/>
    <w:rsid w:val="005D487E"/>
    <w:rsid w:val="005D6FA8"/>
    <w:rsid w:val="00601810"/>
    <w:rsid w:val="00610DEF"/>
    <w:rsid w:val="00616E4D"/>
    <w:rsid w:val="006E14F0"/>
    <w:rsid w:val="0070395A"/>
    <w:rsid w:val="007443D2"/>
    <w:rsid w:val="007A30C7"/>
    <w:rsid w:val="007A3BF1"/>
    <w:rsid w:val="007D4CAE"/>
    <w:rsid w:val="007E43C4"/>
    <w:rsid w:val="008257DA"/>
    <w:rsid w:val="00837507"/>
    <w:rsid w:val="008A3F6B"/>
    <w:rsid w:val="009573F4"/>
    <w:rsid w:val="009842FE"/>
    <w:rsid w:val="009E0346"/>
    <w:rsid w:val="009F7DE5"/>
    <w:rsid w:val="00A035E1"/>
    <w:rsid w:val="00A33D3C"/>
    <w:rsid w:val="00A50D69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C148E1"/>
    <w:rsid w:val="00C7749F"/>
    <w:rsid w:val="00C940FB"/>
    <w:rsid w:val="00CA4C74"/>
    <w:rsid w:val="00CD618D"/>
    <w:rsid w:val="00D03C33"/>
    <w:rsid w:val="00D066C3"/>
    <w:rsid w:val="00DB0E73"/>
    <w:rsid w:val="00DD7948"/>
    <w:rsid w:val="00DE12AF"/>
    <w:rsid w:val="00E94E00"/>
    <w:rsid w:val="00F0172B"/>
    <w:rsid w:val="00F2161D"/>
    <w:rsid w:val="00F23FD6"/>
    <w:rsid w:val="00F46C95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A9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character" w:styleId="aa">
    <w:name w:val="annotation reference"/>
    <w:rsid w:val="008A3F6B"/>
    <w:rPr>
      <w:sz w:val="18"/>
      <w:szCs w:val="18"/>
    </w:rPr>
  </w:style>
  <w:style w:type="paragraph" w:styleId="ab">
    <w:name w:val="annotation text"/>
    <w:basedOn w:val="a"/>
    <w:link w:val="ac"/>
    <w:rsid w:val="008A3F6B"/>
    <w:pPr>
      <w:jc w:val="left"/>
    </w:pPr>
  </w:style>
  <w:style w:type="character" w:customStyle="1" w:styleId="ac">
    <w:name w:val="コメント文字列 (文字)"/>
    <w:link w:val="ab"/>
    <w:rsid w:val="008A3F6B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3F6B"/>
    <w:rPr>
      <w:b/>
      <w:bCs/>
    </w:rPr>
  </w:style>
  <w:style w:type="character" w:customStyle="1" w:styleId="ae">
    <w:name w:val="コメント内容 (文字)"/>
    <w:link w:val="ad"/>
    <w:rsid w:val="008A3F6B"/>
    <w:rPr>
      <w:rFonts w:ascii="ＭＳ 明朝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B0E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1E7-78A3-4A6F-9246-E4632303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2022-04-28T03:03:00Z</dcterms:created>
  <dcterms:modified xsi:type="dcterms:W3CDTF">2023-09-22T06:20:00Z</dcterms:modified>
</cp:coreProperties>
</file>