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34F1" w14:textId="77777777" w:rsidR="00CA20A3" w:rsidRDefault="00CA20A3" w:rsidP="00E83DB7">
      <w:pPr>
        <w:jc w:val="right"/>
        <w:rPr>
          <w:rFonts w:ascii="ＭＳ 明朝" w:hAnsi="ＭＳ 明朝"/>
        </w:rPr>
      </w:pPr>
    </w:p>
    <w:p w14:paraId="3005C5A9" w14:textId="77777777" w:rsidR="00E83DB7" w:rsidRPr="00F44EAF" w:rsidRDefault="00CA20A3" w:rsidP="00E83DB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2638A">
        <w:rPr>
          <w:rFonts w:ascii="ＭＳ 明朝" w:hAnsi="ＭＳ 明朝" w:hint="eastAsia"/>
        </w:rPr>
        <w:t>20XX</w:t>
      </w:r>
      <w:r>
        <w:rPr>
          <w:rFonts w:ascii="ＭＳ 明朝" w:hAnsi="ＭＳ 明朝" w:hint="eastAsia"/>
        </w:rPr>
        <w:t xml:space="preserve">年　　月　　</w:t>
      </w:r>
      <w:r w:rsidR="00E83DB7" w:rsidRPr="00F44EAF">
        <w:rPr>
          <w:rFonts w:ascii="ＭＳ 明朝" w:hAnsi="ＭＳ 明朝" w:hint="eastAsia"/>
        </w:rPr>
        <w:t>日</w:t>
      </w:r>
    </w:p>
    <w:p w14:paraId="687CC281" w14:textId="77777777" w:rsidR="00E83DB7" w:rsidRPr="00F44EAF" w:rsidRDefault="00E83DB7" w:rsidP="00E83DB7">
      <w:pPr>
        <w:rPr>
          <w:rFonts w:ascii="ＭＳ 明朝" w:hAnsi="ＭＳ 明朝"/>
        </w:rPr>
      </w:pPr>
    </w:p>
    <w:p w14:paraId="153EAE1A" w14:textId="1ABB013B" w:rsidR="009C64FF" w:rsidRPr="00F44EAF" w:rsidRDefault="002C4F18" w:rsidP="009C64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9C64FF" w:rsidRPr="00F44EAF">
        <w:rPr>
          <w:rFonts w:ascii="ＭＳ 明朝" w:hAnsi="ＭＳ 明朝" w:hint="eastAsia"/>
        </w:rPr>
        <w:t>財団法人</w:t>
      </w:r>
      <w:del w:id="0" w:author="作成者">
        <w:r w:rsidR="009C64FF" w:rsidRPr="00F44EAF" w:rsidDel="00374F19">
          <w:rPr>
            <w:rFonts w:ascii="ＭＳ 明朝" w:hAnsi="ＭＳ 明朝" w:hint="eastAsia"/>
          </w:rPr>
          <w:delText xml:space="preserve">　</w:delText>
        </w:r>
      </w:del>
      <w:r w:rsidR="009C64FF" w:rsidRPr="00F44EAF">
        <w:rPr>
          <w:rFonts w:ascii="ＭＳ 明朝" w:hAnsi="ＭＳ 明朝" w:hint="eastAsia"/>
        </w:rPr>
        <w:t>大</w:t>
      </w:r>
      <w:del w:id="1" w:author="作成者">
        <w:r w:rsidR="004262D9" w:rsidRPr="00F44EAF" w:rsidDel="00374F19">
          <w:rPr>
            <w:rFonts w:ascii="ＭＳ 明朝" w:hAnsi="ＭＳ 明朝" w:hint="eastAsia"/>
          </w:rPr>
          <w:delText xml:space="preserve">　</w:delText>
        </w:r>
      </w:del>
      <w:r w:rsidR="009C64FF" w:rsidRPr="00F44EAF">
        <w:rPr>
          <w:rFonts w:ascii="ＭＳ 明朝" w:hAnsi="ＭＳ 明朝" w:hint="eastAsia"/>
        </w:rPr>
        <w:t>学</w:t>
      </w:r>
      <w:del w:id="2" w:author="作成者">
        <w:r w:rsidR="004262D9" w:rsidRPr="00F44EAF" w:rsidDel="00374F19">
          <w:rPr>
            <w:rFonts w:ascii="ＭＳ 明朝" w:hAnsi="ＭＳ 明朝" w:hint="eastAsia"/>
          </w:rPr>
          <w:delText xml:space="preserve">　</w:delText>
        </w:r>
      </w:del>
      <w:r w:rsidR="009C64FF" w:rsidRPr="00F44EAF">
        <w:rPr>
          <w:rFonts w:ascii="ＭＳ 明朝" w:hAnsi="ＭＳ 明朝" w:hint="eastAsia"/>
        </w:rPr>
        <w:t>基</w:t>
      </w:r>
      <w:del w:id="3" w:author="作成者">
        <w:r w:rsidR="004262D9" w:rsidRPr="00F44EAF" w:rsidDel="00374F19">
          <w:rPr>
            <w:rFonts w:ascii="ＭＳ 明朝" w:hAnsi="ＭＳ 明朝" w:hint="eastAsia"/>
          </w:rPr>
          <w:delText xml:space="preserve">　</w:delText>
        </w:r>
      </w:del>
      <w:r w:rsidR="009C64FF" w:rsidRPr="00F44EAF">
        <w:rPr>
          <w:rFonts w:ascii="ＭＳ 明朝" w:hAnsi="ＭＳ 明朝" w:hint="eastAsia"/>
        </w:rPr>
        <w:t>準</w:t>
      </w:r>
      <w:del w:id="4" w:author="作成者">
        <w:r w:rsidR="004262D9" w:rsidRPr="00F44EAF" w:rsidDel="00374F19">
          <w:rPr>
            <w:rFonts w:ascii="ＭＳ 明朝" w:hAnsi="ＭＳ 明朝" w:hint="eastAsia"/>
          </w:rPr>
          <w:delText xml:space="preserve">　</w:delText>
        </w:r>
      </w:del>
      <w:r w:rsidR="009C64FF" w:rsidRPr="00F44EAF">
        <w:rPr>
          <w:rFonts w:ascii="ＭＳ 明朝" w:hAnsi="ＭＳ 明朝" w:hint="eastAsia"/>
        </w:rPr>
        <w:t>協</w:t>
      </w:r>
      <w:del w:id="5" w:author="作成者">
        <w:r w:rsidR="004262D9" w:rsidRPr="00F44EAF" w:rsidDel="00374F19">
          <w:rPr>
            <w:rFonts w:ascii="ＭＳ 明朝" w:hAnsi="ＭＳ 明朝" w:hint="eastAsia"/>
          </w:rPr>
          <w:delText xml:space="preserve">　</w:delText>
        </w:r>
      </w:del>
      <w:r w:rsidR="009C64FF" w:rsidRPr="00F44EAF">
        <w:rPr>
          <w:rFonts w:ascii="ＭＳ 明朝" w:hAnsi="ＭＳ 明朝" w:hint="eastAsia"/>
        </w:rPr>
        <w:t>会</w:t>
      </w:r>
    </w:p>
    <w:p w14:paraId="20A9C9C1" w14:textId="76756916" w:rsidR="009C64FF" w:rsidRPr="00F44EAF" w:rsidRDefault="009C64FF" w:rsidP="009C64FF">
      <w:pPr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 xml:space="preserve">　会</w:t>
      </w:r>
      <w:del w:id="6" w:author="作成者">
        <w:r w:rsidRPr="00F44EAF" w:rsidDel="00374F19">
          <w:rPr>
            <w:rFonts w:ascii="ＭＳ 明朝" w:hAnsi="ＭＳ 明朝" w:hint="eastAsia"/>
          </w:rPr>
          <w:delText xml:space="preserve">　</w:delText>
        </w:r>
      </w:del>
      <w:r w:rsidRPr="00F44EAF">
        <w:rPr>
          <w:rFonts w:ascii="ＭＳ 明朝" w:hAnsi="ＭＳ 明朝" w:hint="eastAsia"/>
        </w:rPr>
        <w:t xml:space="preserve">長　</w:t>
      </w:r>
      <w:del w:id="7" w:author="作成者">
        <w:r w:rsidRPr="00F44EAF" w:rsidDel="00374F19">
          <w:rPr>
            <w:rFonts w:ascii="ＭＳ 明朝" w:hAnsi="ＭＳ 明朝" w:hint="eastAsia"/>
          </w:rPr>
          <w:delText xml:space="preserve">　</w:delText>
        </w:r>
      </w:del>
      <w:r w:rsidR="00CA20A3">
        <w:rPr>
          <w:rFonts w:ascii="ＭＳ 明朝" w:hAnsi="ＭＳ 明朝" w:hint="eastAsia"/>
        </w:rPr>
        <w:t>○</w:t>
      </w:r>
      <w:del w:id="8" w:author="作成者">
        <w:r w:rsidR="00CA20A3" w:rsidDel="00374F19">
          <w:rPr>
            <w:rFonts w:ascii="ＭＳ 明朝" w:hAnsi="ＭＳ 明朝" w:hint="eastAsia"/>
          </w:rPr>
          <w:delText xml:space="preserve">　</w:delText>
        </w:r>
      </w:del>
      <w:r w:rsidR="00CA20A3">
        <w:rPr>
          <w:rFonts w:ascii="ＭＳ 明朝" w:hAnsi="ＭＳ 明朝" w:hint="eastAsia"/>
        </w:rPr>
        <w:t>○</w:t>
      </w:r>
      <w:del w:id="9" w:author="作成者">
        <w:r w:rsidR="00CA20A3" w:rsidDel="00374F19">
          <w:rPr>
            <w:rFonts w:ascii="ＭＳ 明朝" w:hAnsi="ＭＳ 明朝" w:hint="eastAsia"/>
          </w:rPr>
          <w:delText xml:space="preserve">　</w:delText>
        </w:r>
      </w:del>
      <w:r w:rsidR="00CA20A3">
        <w:rPr>
          <w:rFonts w:ascii="ＭＳ 明朝" w:hAnsi="ＭＳ 明朝" w:hint="eastAsia"/>
        </w:rPr>
        <w:t>○</w:t>
      </w:r>
      <w:del w:id="10" w:author="作成者">
        <w:r w:rsidR="00CA20A3" w:rsidDel="00374F19">
          <w:rPr>
            <w:rFonts w:ascii="ＭＳ 明朝" w:hAnsi="ＭＳ 明朝" w:hint="eastAsia"/>
          </w:rPr>
          <w:delText xml:space="preserve">　</w:delText>
        </w:r>
      </w:del>
      <w:r w:rsidR="00CA20A3">
        <w:rPr>
          <w:rFonts w:ascii="ＭＳ 明朝" w:hAnsi="ＭＳ 明朝" w:hint="eastAsia"/>
        </w:rPr>
        <w:t>○</w:t>
      </w:r>
      <w:r w:rsidRPr="00F44EAF">
        <w:rPr>
          <w:rFonts w:ascii="ＭＳ 明朝" w:hAnsi="ＭＳ 明朝" w:hint="eastAsia"/>
        </w:rPr>
        <w:t xml:space="preserve">　殿</w:t>
      </w:r>
    </w:p>
    <w:p w14:paraId="2CADAE55" w14:textId="77777777" w:rsidR="00E83DB7" w:rsidRPr="00F44EAF" w:rsidRDefault="00E83DB7" w:rsidP="00E83DB7">
      <w:pPr>
        <w:rPr>
          <w:rFonts w:ascii="ＭＳ 明朝" w:hAnsi="ＭＳ 明朝"/>
        </w:rPr>
      </w:pPr>
    </w:p>
    <w:p w14:paraId="1E05B5B8" w14:textId="77777777" w:rsidR="00E83DB7" w:rsidRPr="00F44EAF" w:rsidRDefault="00E83DB7" w:rsidP="00E83DB7">
      <w:pPr>
        <w:rPr>
          <w:rFonts w:ascii="ＭＳ 明朝" w:hAnsi="ＭＳ 明朝"/>
        </w:rPr>
      </w:pPr>
    </w:p>
    <w:p w14:paraId="5C190838" w14:textId="77777777" w:rsidR="00E83DB7" w:rsidRDefault="00E83DB7" w:rsidP="00CA20A3">
      <w:pPr>
        <w:ind w:firstLineChars="2600" w:firstLine="5460"/>
        <w:jc w:val="right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大　学</w:t>
      </w:r>
    </w:p>
    <w:p w14:paraId="475D24E9" w14:textId="77777777" w:rsidR="00CA20A3" w:rsidRPr="00F44EAF" w:rsidRDefault="00CA20A3" w:rsidP="00CA20A3">
      <w:pPr>
        <w:ind w:firstLineChars="2600" w:firstLine="5460"/>
        <w:jc w:val="right"/>
        <w:rPr>
          <w:rFonts w:ascii="ＭＳ 明朝" w:hAnsi="ＭＳ 明朝"/>
        </w:rPr>
      </w:pPr>
    </w:p>
    <w:p w14:paraId="5B5DCCF1" w14:textId="77777777" w:rsidR="00E83DB7" w:rsidRPr="00F44EAF" w:rsidRDefault="00CA20A3" w:rsidP="00E83DB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学長</w:t>
      </w:r>
      <w:r w:rsidR="008009B8" w:rsidRPr="00F44EAF">
        <w:rPr>
          <w:rFonts w:ascii="ＭＳ 明朝" w:hAnsi="ＭＳ 明朝" w:hint="eastAsia"/>
        </w:rPr>
        <w:tab/>
      </w:r>
      <w:r w:rsidR="008009B8" w:rsidRPr="00F44EAF">
        <w:rPr>
          <w:rFonts w:ascii="ＭＳ 明朝" w:hAnsi="ＭＳ 明朝" w:hint="eastAsia"/>
        </w:rPr>
        <w:tab/>
      </w:r>
      <w:r w:rsidR="008009B8" w:rsidRPr="00F44EAF">
        <w:rPr>
          <w:rFonts w:ascii="ＭＳ 明朝" w:hAnsi="ＭＳ 明朝" w:hint="eastAsia"/>
        </w:rPr>
        <w:tab/>
        <w:t>印</w:t>
      </w:r>
    </w:p>
    <w:p w14:paraId="388C32A3" w14:textId="77777777" w:rsidR="00E83DB7" w:rsidRPr="00F44EAF" w:rsidRDefault="00E83DB7" w:rsidP="00E83DB7">
      <w:pPr>
        <w:rPr>
          <w:rFonts w:ascii="ＭＳ 明朝" w:hAnsi="ＭＳ 明朝"/>
        </w:rPr>
      </w:pPr>
    </w:p>
    <w:p w14:paraId="757F5F11" w14:textId="77777777" w:rsidR="00E83DB7" w:rsidRPr="00F44EAF" w:rsidRDefault="00E83DB7" w:rsidP="00E83DB7">
      <w:pPr>
        <w:rPr>
          <w:rFonts w:ascii="ＭＳ 明朝" w:hAnsi="ＭＳ 明朝"/>
        </w:rPr>
      </w:pPr>
    </w:p>
    <w:p w14:paraId="326F16CC" w14:textId="72CF0F68" w:rsidR="00CA20A3" w:rsidRPr="00EE5E9F" w:rsidRDefault="001D5A30" w:rsidP="00CA20A3">
      <w:pPr>
        <w:jc w:val="center"/>
        <w:rPr>
          <w:rFonts w:ascii="ＭＳ 明朝" w:hAnsi="ＭＳ 明朝"/>
          <w:sz w:val="22"/>
          <w:szCs w:val="22"/>
        </w:rPr>
      </w:pPr>
      <w:r w:rsidRPr="001D5A30">
        <w:rPr>
          <w:rFonts w:ascii="ＭＳ 明朝" w:hAnsi="ＭＳ 明朝" w:hint="eastAsia"/>
          <w:spacing w:val="12"/>
          <w:kern w:val="0"/>
          <w:sz w:val="22"/>
          <w:szCs w:val="22"/>
          <w:fitText w:val="6600" w:id="919356672"/>
        </w:rPr>
        <w:t>デジタルコンテンツ系</w:t>
      </w:r>
      <w:r w:rsidR="00CA20A3" w:rsidRPr="001D5A30">
        <w:rPr>
          <w:rFonts w:ascii="ＭＳ 明朝" w:hAnsi="ＭＳ 明朝" w:hint="eastAsia"/>
          <w:spacing w:val="12"/>
          <w:kern w:val="0"/>
          <w:sz w:val="22"/>
          <w:szCs w:val="22"/>
          <w:fitText w:val="6600" w:id="919356672"/>
        </w:rPr>
        <w:t>専門職大学院認証評価申請取下げ願</w:t>
      </w:r>
      <w:r w:rsidR="00CA20A3" w:rsidRPr="001D5A30">
        <w:rPr>
          <w:rFonts w:ascii="ＭＳ 明朝" w:hAnsi="ＭＳ 明朝" w:hint="eastAsia"/>
          <w:spacing w:val="17"/>
          <w:kern w:val="0"/>
          <w:sz w:val="22"/>
          <w:szCs w:val="22"/>
          <w:fitText w:val="6600" w:id="919356672"/>
        </w:rPr>
        <w:t>い</w:t>
      </w:r>
    </w:p>
    <w:p w14:paraId="6ACA6141" w14:textId="77777777" w:rsidR="004262D9" w:rsidRPr="00F44EAF" w:rsidRDefault="004262D9" w:rsidP="00E83DB7">
      <w:pPr>
        <w:rPr>
          <w:rFonts w:ascii="ＭＳ 明朝" w:hAnsi="ＭＳ 明朝"/>
        </w:rPr>
      </w:pPr>
    </w:p>
    <w:p w14:paraId="7101EFF3" w14:textId="77777777" w:rsidR="004262D9" w:rsidRPr="00F44EAF" w:rsidRDefault="004262D9" w:rsidP="00E83DB7">
      <w:pPr>
        <w:rPr>
          <w:rFonts w:ascii="ＭＳ 明朝" w:hAnsi="ＭＳ 明朝"/>
        </w:rPr>
      </w:pPr>
    </w:p>
    <w:p w14:paraId="725F287F" w14:textId="39AD3094" w:rsidR="006F185C" w:rsidRPr="00F44EAF" w:rsidRDefault="00D2638A" w:rsidP="004262D9">
      <w:pPr>
        <w:ind w:firstLineChars="135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20XX</w:t>
      </w:r>
      <w:r w:rsidR="004262D9" w:rsidRPr="00F44EAF">
        <w:rPr>
          <w:rFonts w:ascii="ＭＳ 明朝" w:hAnsi="ＭＳ 明朝" w:hint="eastAsia"/>
        </w:rPr>
        <w:t>年○月○日付で貴協会の</w:t>
      </w:r>
      <w:r w:rsidR="001D5A30">
        <w:rPr>
          <w:rFonts w:ascii="ＭＳ 明朝" w:hAnsi="ＭＳ 明朝" w:hint="eastAsia"/>
        </w:rPr>
        <w:t>デジタルコンテンツ系</w:t>
      </w:r>
      <w:r w:rsidR="00DD4AC8" w:rsidRPr="00F44EAF">
        <w:rPr>
          <w:rFonts w:ascii="ＭＳ 明朝" w:hAnsi="ＭＳ 明朝" w:hint="eastAsia"/>
        </w:rPr>
        <w:t>専門職</w:t>
      </w:r>
      <w:r w:rsidR="004262D9" w:rsidRPr="00F44EAF">
        <w:rPr>
          <w:rFonts w:ascii="ＭＳ 明朝" w:hAnsi="ＭＳ 明朝" w:hint="eastAsia"/>
        </w:rPr>
        <w:t>大学</w:t>
      </w:r>
      <w:r w:rsidR="00DD4AC8" w:rsidRPr="00F44EAF">
        <w:rPr>
          <w:rFonts w:ascii="ＭＳ 明朝" w:hAnsi="ＭＳ 明朝" w:hint="eastAsia"/>
        </w:rPr>
        <w:t>院認証</w:t>
      </w:r>
      <w:r w:rsidR="00F44EAF">
        <w:rPr>
          <w:rFonts w:ascii="ＭＳ 明朝" w:hAnsi="ＭＳ 明朝" w:hint="eastAsia"/>
        </w:rPr>
        <w:t>評価を申請いたしましたが、下記の事由により</w:t>
      </w:r>
      <w:r w:rsidR="004262D9" w:rsidRPr="00F44EAF">
        <w:rPr>
          <w:rFonts w:ascii="ＭＳ 明朝" w:hAnsi="ＭＳ 明朝" w:hint="eastAsia"/>
        </w:rPr>
        <w:t>取り下げ</w:t>
      </w:r>
      <w:r w:rsidR="001366EF" w:rsidRPr="00F44EAF">
        <w:rPr>
          <w:rFonts w:ascii="ＭＳ 明朝" w:hAnsi="ＭＳ 明朝" w:hint="eastAsia"/>
        </w:rPr>
        <w:t>を</w:t>
      </w:r>
      <w:r w:rsidR="004262D9" w:rsidRPr="00F44EAF">
        <w:rPr>
          <w:rFonts w:ascii="ＭＳ 明朝" w:hAnsi="ＭＳ 明朝" w:hint="eastAsia"/>
        </w:rPr>
        <w:t>お願い申し上げます。</w:t>
      </w:r>
    </w:p>
    <w:p w14:paraId="47A18DA4" w14:textId="77777777" w:rsidR="006F185C" w:rsidRPr="00F44EAF" w:rsidRDefault="006F185C" w:rsidP="001366EF">
      <w:pPr>
        <w:rPr>
          <w:rFonts w:ascii="ＭＳ 明朝" w:hAnsi="ＭＳ 明朝"/>
        </w:rPr>
      </w:pPr>
    </w:p>
    <w:p w14:paraId="1BC3B003" w14:textId="77777777" w:rsidR="001366EF" w:rsidRPr="00F44EAF" w:rsidRDefault="001366EF" w:rsidP="001366EF">
      <w:pPr>
        <w:pStyle w:val="a4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記</w:t>
      </w:r>
    </w:p>
    <w:p w14:paraId="3D4417FD" w14:textId="77777777" w:rsidR="001366EF" w:rsidRPr="00F44EAF" w:rsidRDefault="001366EF" w:rsidP="001366EF">
      <w:pPr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申請を取り下げる事由</w:t>
      </w:r>
    </w:p>
    <w:p w14:paraId="785927E3" w14:textId="77777777" w:rsidR="001366EF" w:rsidRPr="00F44EAF" w:rsidRDefault="001366EF" w:rsidP="001366EF">
      <w:pPr>
        <w:pStyle w:val="a5"/>
        <w:wordWrap w:val="0"/>
        <w:rPr>
          <w:rFonts w:ascii="ＭＳ 明朝" w:hAnsi="ＭＳ 明朝"/>
        </w:rPr>
      </w:pPr>
    </w:p>
    <w:p w14:paraId="0F5C2DA6" w14:textId="77777777" w:rsidR="001366EF" w:rsidRPr="00F44EAF" w:rsidRDefault="001366EF" w:rsidP="001366EF">
      <w:pPr>
        <w:pStyle w:val="a5"/>
        <w:rPr>
          <w:rFonts w:ascii="ＭＳ 明朝" w:hAnsi="ＭＳ 明朝"/>
        </w:rPr>
      </w:pPr>
    </w:p>
    <w:p w14:paraId="5E4FE849" w14:textId="77777777" w:rsidR="001366EF" w:rsidRPr="00F44EAF" w:rsidRDefault="001366EF" w:rsidP="001366EF">
      <w:pPr>
        <w:pStyle w:val="a5"/>
        <w:rPr>
          <w:rFonts w:ascii="ＭＳ 明朝" w:hAnsi="ＭＳ 明朝"/>
        </w:rPr>
      </w:pPr>
    </w:p>
    <w:p w14:paraId="3A8F0E17" w14:textId="77777777" w:rsidR="001366EF" w:rsidRPr="00F44EAF" w:rsidRDefault="001366EF" w:rsidP="001366EF">
      <w:pPr>
        <w:pStyle w:val="a5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以　上</w:t>
      </w:r>
    </w:p>
    <w:p w14:paraId="1D1C4C78" w14:textId="77777777" w:rsidR="00E7729B" w:rsidRPr="00F44EAF" w:rsidRDefault="00E7729B">
      <w:pPr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 xml:space="preserve">　</w:t>
      </w:r>
      <w:r w:rsidR="00C74AA0" w:rsidRPr="00F44EAF">
        <w:rPr>
          <w:rFonts w:ascii="ＭＳ 明朝" w:hAnsi="ＭＳ 明朝" w:hint="eastAsia"/>
        </w:rPr>
        <w:t xml:space="preserve">　</w:t>
      </w:r>
    </w:p>
    <w:sectPr w:rsidR="00E7729B" w:rsidRPr="00F44E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051A" w14:textId="77777777" w:rsidR="00B7387B" w:rsidRDefault="00B7387B">
      <w:r>
        <w:separator/>
      </w:r>
    </w:p>
  </w:endnote>
  <w:endnote w:type="continuationSeparator" w:id="0">
    <w:p w14:paraId="3583EDC2" w14:textId="77777777" w:rsidR="00B7387B" w:rsidRDefault="00B7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2AA1" w14:textId="77777777" w:rsidR="00B7387B" w:rsidRDefault="00B7387B">
      <w:r>
        <w:separator/>
      </w:r>
    </w:p>
  </w:footnote>
  <w:footnote w:type="continuationSeparator" w:id="0">
    <w:p w14:paraId="15BC9C15" w14:textId="77777777" w:rsidR="00B7387B" w:rsidRDefault="00B7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DB09" w14:textId="77777777" w:rsidR="00C73CD4" w:rsidRPr="00FE6DBC" w:rsidRDefault="00893778" w:rsidP="00893778">
    <w:pPr>
      <w:pStyle w:val="a6"/>
      <w:jc w:val="right"/>
      <w:rPr>
        <w:rFonts w:ascii="ＭＳ 明朝" w:hAnsi="ＭＳ 明朝"/>
      </w:rPr>
    </w:pPr>
    <w:r w:rsidRPr="00FE6DBC">
      <w:rPr>
        <w:rFonts w:ascii="ＭＳ 明朝" w:hAnsi="ＭＳ 明朝" w:hint="eastAsia"/>
      </w:rPr>
      <w:t>（</w:t>
    </w:r>
    <w:r w:rsidRPr="00FE6DBC">
      <w:rPr>
        <w:rFonts w:ascii="ＭＳ 明朝" w:hAnsi="ＭＳ 明朝" w:hint="eastAsia"/>
      </w:rPr>
      <w:t>様式</w:t>
    </w:r>
    <w:r w:rsidR="00FE6DBC" w:rsidRPr="00FE6DBC">
      <w:rPr>
        <w:rFonts w:ascii="ＭＳ 明朝" w:hAnsi="ＭＳ 明朝" w:hint="eastAsia"/>
      </w:rPr>
      <w:t>19</w:t>
    </w:r>
    <w:r w:rsidRPr="00FE6DBC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3078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59E"/>
    <w:rsid w:val="000032B6"/>
    <w:rsid w:val="000D10C5"/>
    <w:rsid w:val="000D3D7E"/>
    <w:rsid w:val="000E008A"/>
    <w:rsid w:val="000E7A80"/>
    <w:rsid w:val="001366EF"/>
    <w:rsid w:val="001D5A30"/>
    <w:rsid w:val="001F0301"/>
    <w:rsid w:val="001F3ADD"/>
    <w:rsid w:val="00234A43"/>
    <w:rsid w:val="00250DD1"/>
    <w:rsid w:val="002C4F18"/>
    <w:rsid w:val="0031534B"/>
    <w:rsid w:val="00325F77"/>
    <w:rsid w:val="00374F19"/>
    <w:rsid w:val="003753AF"/>
    <w:rsid w:val="003865B1"/>
    <w:rsid w:val="00390ED1"/>
    <w:rsid w:val="003B5320"/>
    <w:rsid w:val="003C6412"/>
    <w:rsid w:val="003E517B"/>
    <w:rsid w:val="004262D9"/>
    <w:rsid w:val="00463E51"/>
    <w:rsid w:val="00490547"/>
    <w:rsid w:val="004F5864"/>
    <w:rsid w:val="00501EC2"/>
    <w:rsid w:val="00564FA4"/>
    <w:rsid w:val="00660278"/>
    <w:rsid w:val="0069139D"/>
    <w:rsid w:val="006F185C"/>
    <w:rsid w:val="00722CEA"/>
    <w:rsid w:val="007E7814"/>
    <w:rsid w:val="008009B8"/>
    <w:rsid w:val="00893778"/>
    <w:rsid w:val="008C6DB7"/>
    <w:rsid w:val="008D4F58"/>
    <w:rsid w:val="008F6632"/>
    <w:rsid w:val="00974FE5"/>
    <w:rsid w:val="009C64FF"/>
    <w:rsid w:val="009E7A49"/>
    <w:rsid w:val="00A36CA3"/>
    <w:rsid w:val="00AB676E"/>
    <w:rsid w:val="00AB7C2D"/>
    <w:rsid w:val="00AE4D6E"/>
    <w:rsid w:val="00B1159E"/>
    <w:rsid w:val="00B7387B"/>
    <w:rsid w:val="00BB66F6"/>
    <w:rsid w:val="00C73CD4"/>
    <w:rsid w:val="00C74AA0"/>
    <w:rsid w:val="00C91A03"/>
    <w:rsid w:val="00CA20A3"/>
    <w:rsid w:val="00CF41BD"/>
    <w:rsid w:val="00D13DEB"/>
    <w:rsid w:val="00D2638A"/>
    <w:rsid w:val="00DD4AC8"/>
    <w:rsid w:val="00DF40BB"/>
    <w:rsid w:val="00E21421"/>
    <w:rsid w:val="00E7729B"/>
    <w:rsid w:val="00E83DB7"/>
    <w:rsid w:val="00EA4AC2"/>
    <w:rsid w:val="00EE5E9F"/>
    <w:rsid w:val="00EF4A0B"/>
    <w:rsid w:val="00F13EB6"/>
    <w:rsid w:val="00F44EAF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E5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4FA4"/>
  </w:style>
  <w:style w:type="paragraph" w:styleId="a4">
    <w:name w:val="Note Heading"/>
    <w:basedOn w:val="a"/>
    <w:next w:val="a"/>
    <w:rsid w:val="001366EF"/>
    <w:pPr>
      <w:jc w:val="center"/>
    </w:pPr>
  </w:style>
  <w:style w:type="paragraph" w:styleId="a5">
    <w:name w:val="Closing"/>
    <w:basedOn w:val="a"/>
    <w:rsid w:val="001366EF"/>
    <w:pPr>
      <w:jc w:val="right"/>
    </w:pPr>
  </w:style>
  <w:style w:type="paragraph" w:styleId="a6">
    <w:name w:val="header"/>
    <w:basedOn w:val="a"/>
    <w:rsid w:val="00C73CD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3CD4"/>
    <w:pPr>
      <w:tabs>
        <w:tab w:val="center" w:pos="4252"/>
        <w:tab w:val="right" w:pos="8504"/>
      </w:tabs>
      <w:snapToGrid w:val="0"/>
    </w:pPr>
  </w:style>
  <w:style w:type="paragraph" w:styleId="a8">
    <w:name w:val="Revision"/>
    <w:hidden/>
    <w:uiPriority w:val="99"/>
    <w:semiHidden/>
    <w:rsid w:val="00374F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2022-04-28T03:12:00Z</dcterms:created>
  <dcterms:modified xsi:type="dcterms:W3CDTF">2023-09-22T06:31:00Z</dcterms:modified>
</cp:coreProperties>
</file>